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064C5" w14:textId="05F00F67" w:rsidR="00DE0B3B" w:rsidRDefault="002D0930" w:rsidP="00AD0146">
      <w:pPr>
        <w:tabs>
          <w:tab w:val="right" w:pos="2609"/>
        </w:tabs>
        <w:ind w:right="180"/>
      </w:pPr>
      <w:r w:rsidRPr="00AC4596">
        <w:object w:dxaOrig="1080" w:dyaOrig="1200" w14:anchorId="43AE3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6.5pt" o:ole="">
            <v:imagedata r:id="rId7" o:title=""/>
          </v:shape>
          <o:OLEObject Type="Embed" ProgID="MSPhotoEd.3" ShapeID="_x0000_i1025" DrawAspect="Content" ObjectID="_1708925127" r:id="rId8"/>
        </w:object>
      </w:r>
    </w:p>
    <w:p w14:paraId="4716F645" w14:textId="5ADEE608" w:rsidR="00DE0B3B" w:rsidRDefault="00DE0B3B" w:rsidP="000A631C">
      <w:pPr>
        <w:tabs>
          <w:tab w:val="right" w:pos="2609"/>
        </w:tabs>
        <w:ind w:right="180"/>
        <w:jc w:val="center"/>
        <w:rPr>
          <w:rStyle w:val="subheader1"/>
          <w:rFonts w:ascii="Tahoma" w:hAnsi="Tahoma" w:cs="Tahoma"/>
        </w:rPr>
      </w:pPr>
      <w:r w:rsidRPr="000C514A">
        <w:rPr>
          <w:rStyle w:val="subheader1"/>
          <w:rFonts w:ascii="Tahoma" w:hAnsi="Tahoma" w:cs="Tahoma"/>
        </w:rPr>
        <w:t>OUTREACH NOTICE</w:t>
      </w:r>
    </w:p>
    <w:p w14:paraId="342B9906" w14:textId="5B0078FB" w:rsidR="002D52B3" w:rsidRDefault="002D52B3" w:rsidP="000A631C">
      <w:pPr>
        <w:tabs>
          <w:tab w:val="right" w:pos="2609"/>
        </w:tabs>
        <w:ind w:right="180"/>
        <w:jc w:val="center"/>
        <w:rPr>
          <w:rStyle w:val="subheader1"/>
          <w:rFonts w:ascii="Tahoma" w:hAnsi="Tahoma" w:cs="Tahoma"/>
        </w:rPr>
      </w:pPr>
    </w:p>
    <w:p w14:paraId="3C2E1159" w14:textId="00E9DD38" w:rsidR="002D52B3" w:rsidRPr="000C514A" w:rsidRDefault="002D52B3" w:rsidP="000A631C">
      <w:pPr>
        <w:tabs>
          <w:tab w:val="right" w:pos="2609"/>
        </w:tabs>
        <w:ind w:right="180"/>
        <w:jc w:val="center"/>
        <w:rPr>
          <w:rStyle w:val="subheader1"/>
          <w:rFonts w:ascii="Tahoma" w:hAnsi="Tahoma" w:cs="Tahoma"/>
        </w:rPr>
      </w:pPr>
      <w:r>
        <w:rPr>
          <w:rStyle w:val="subheader1"/>
          <w:rFonts w:ascii="Tahoma" w:hAnsi="Tahoma" w:cs="Tahoma"/>
        </w:rPr>
        <w:t>PERMANENT</w:t>
      </w:r>
    </w:p>
    <w:p w14:paraId="25640C10" w14:textId="77777777" w:rsidR="00E81DC6" w:rsidRPr="000C514A" w:rsidRDefault="00E81DC6" w:rsidP="000A631C">
      <w:pPr>
        <w:tabs>
          <w:tab w:val="right" w:pos="2609"/>
        </w:tabs>
        <w:ind w:right="180"/>
        <w:jc w:val="center"/>
        <w:rPr>
          <w:rStyle w:val="subheader1"/>
          <w:rFonts w:ascii="Tahoma" w:hAnsi="Tahoma" w:cs="Tahoma"/>
        </w:rPr>
      </w:pPr>
    </w:p>
    <w:p w14:paraId="1F7DB652" w14:textId="42F2EE68" w:rsidR="00007E8F" w:rsidRPr="00ED0E66" w:rsidRDefault="006A70B3" w:rsidP="00121383">
      <w:pPr>
        <w:tabs>
          <w:tab w:val="right" w:pos="2609"/>
        </w:tabs>
        <w:ind w:right="180"/>
        <w:jc w:val="center"/>
        <w:rPr>
          <w:rFonts w:ascii="Tahoma" w:hAnsi="Tahoma" w:cs="Tahoma"/>
          <w:sz w:val="22"/>
          <w:szCs w:val="22"/>
        </w:rPr>
      </w:pPr>
      <w:r>
        <w:rPr>
          <w:rFonts w:ascii="Tahoma" w:hAnsi="Tahoma" w:cs="Tahoma"/>
          <w:b/>
          <w:bCs/>
          <w:sz w:val="22"/>
          <w:szCs w:val="22"/>
        </w:rPr>
        <w:t>GS-</w:t>
      </w:r>
      <w:r w:rsidR="000573E3">
        <w:rPr>
          <w:rFonts w:ascii="Tahoma" w:hAnsi="Tahoma" w:cs="Tahoma"/>
          <w:b/>
          <w:bCs/>
          <w:sz w:val="22"/>
          <w:szCs w:val="22"/>
        </w:rPr>
        <w:t>301-1</w:t>
      </w:r>
      <w:r>
        <w:rPr>
          <w:rFonts w:ascii="Tahoma" w:hAnsi="Tahoma" w:cs="Tahoma"/>
          <w:b/>
          <w:bCs/>
          <w:sz w:val="22"/>
          <w:szCs w:val="22"/>
        </w:rPr>
        <w:t>5</w:t>
      </w:r>
      <w:r w:rsidR="00007E8F">
        <w:rPr>
          <w:rFonts w:ascii="Tahoma" w:hAnsi="Tahoma" w:cs="Tahoma"/>
          <w:b/>
          <w:bCs/>
          <w:sz w:val="22"/>
          <w:szCs w:val="22"/>
        </w:rPr>
        <w:t xml:space="preserve">, </w:t>
      </w:r>
      <w:r w:rsidR="00CA5E44">
        <w:rPr>
          <w:rFonts w:ascii="Tahoma" w:hAnsi="Tahoma" w:cs="Tahoma"/>
          <w:b/>
          <w:bCs/>
          <w:sz w:val="22"/>
          <w:szCs w:val="22"/>
        </w:rPr>
        <w:t xml:space="preserve">Equity </w:t>
      </w:r>
      <w:r w:rsidR="002E47B7">
        <w:rPr>
          <w:rFonts w:ascii="Tahoma" w:hAnsi="Tahoma" w:cs="Tahoma"/>
          <w:b/>
          <w:bCs/>
          <w:sz w:val="22"/>
          <w:szCs w:val="22"/>
        </w:rPr>
        <w:t>Action Plan Project Manager</w:t>
      </w:r>
    </w:p>
    <w:p w14:paraId="437C0BFA" w14:textId="2C695113" w:rsidR="00EE6B82" w:rsidRPr="00ED0E66" w:rsidRDefault="005A7A09" w:rsidP="00EE6B82">
      <w:pPr>
        <w:tabs>
          <w:tab w:val="right" w:pos="2609"/>
        </w:tabs>
        <w:ind w:right="180"/>
        <w:jc w:val="center"/>
        <w:rPr>
          <w:rFonts w:ascii="Tahoma" w:hAnsi="Tahoma" w:cs="Tahoma"/>
          <w:b/>
          <w:bCs/>
          <w:sz w:val="22"/>
          <w:szCs w:val="22"/>
        </w:rPr>
      </w:pPr>
      <w:r>
        <w:rPr>
          <w:rFonts w:ascii="Tahoma" w:hAnsi="Tahoma" w:cs="Tahoma"/>
          <w:b/>
          <w:bCs/>
          <w:sz w:val="22"/>
          <w:szCs w:val="22"/>
        </w:rPr>
        <w:t>Work Environment and Performance Office (WEPO)</w:t>
      </w:r>
    </w:p>
    <w:p w14:paraId="31D1726C" w14:textId="65740DAF" w:rsidR="00DE0B3B" w:rsidRPr="00ED0E66" w:rsidRDefault="00DE0B3B" w:rsidP="00E81DC6">
      <w:pPr>
        <w:tabs>
          <w:tab w:val="right" w:pos="2609"/>
        </w:tabs>
        <w:ind w:right="180"/>
        <w:jc w:val="center"/>
        <w:rPr>
          <w:rStyle w:val="subheader1"/>
          <w:rFonts w:ascii="Tahoma" w:hAnsi="Tahoma" w:cs="Tahoma"/>
          <w:sz w:val="22"/>
          <w:szCs w:val="22"/>
        </w:rPr>
      </w:pPr>
    </w:p>
    <w:p w14:paraId="177D4EA2" w14:textId="077EAA67" w:rsidR="00F85FBF" w:rsidRDefault="007E1C88" w:rsidP="00ED0E66">
      <w:pPr>
        <w:tabs>
          <w:tab w:val="right" w:pos="2609"/>
        </w:tabs>
        <w:ind w:right="180"/>
        <w:jc w:val="center"/>
        <w:rPr>
          <w:rFonts w:ascii="Tahoma" w:hAnsi="Tahoma" w:cs="Tahoma"/>
          <w:b/>
          <w:color w:val="0033CC"/>
          <w:sz w:val="22"/>
          <w:szCs w:val="22"/>
        </w:rPr>
      </w:pPr>
      <w:r w:rsidRPr="00453559">
        <w:rPr>
          <w:rFonts w:ascii="Tahoma" w:hAnsi="Tahoma" w:cs="Tahoma"/>
          <w:b/>
          <w:bCs/>
          <w:color w:val="0033CC"/>
          <w:sz w:val="22"/>
          <w:szCs w:val="22"/>
          <w:highlight w:val="yellow"/>
        </w:rPr>
        <w:t>Reply due</w:t>
      </w:r>
      <w:r w:rsidR="006A70B3" w:rsidRPr="00453559">
        <w:rPr>
          <w:rFonts w:ascii="Tahoma" w:hAnsi="Tahoma" w:cs="Tahoma"/>
          <w:b/>
          <w:bCs/>
          <w:color w:val="0033CC"/>
          <w:sz w:val="22"/>
          <w:szCs w:val="22"/>
          <w:highlight w:val="yellow"/>
        </w:rPr>
        <w:t xml:space="preserve">: </w:t>
      </w:r>
      <w:r w:rsidR="00ED0E66" w:rsidRPr="00453559">
        <w:rPr>
          <w:rFonts w:ascii="Tahoma" w:hAnsi="Tahoma" w:cs="Tahoma"/>
          <w:b/>
          <w:bCs/>
          <w:color w:val="0033CC"/>
          <w:sz w:val="22"/>
          <w:szCs w:val="22"/>
          <w:highlight w:val="yellow"/>
        </w:rPr>
        <w:t xml:space="preserve"> </w:t>
      </w:r>
      <w:r w:rsidR="00722429">
        <w:rPr>
          <w:rFonts w:ascii="Tahoma" w:hAnsi="Tahoma" w:cs="Tahoma"/>
          <w:b/>
          <w:bCs/>
          <w:color w:val="0033CC"/>
          <w:sz w:val="22"/>
          <w:szCs w:val="22"/>
          <w:highlight w:val="yellow"/>
        </w:rPr>
        <w:t>Monday, March 28</w:t>
      </w:r>
      <w:r w:rsidR="00EE6B82" w:rsidRPr="00453559">
        <w:rPr>
          <w:rFonts w:ascii="Tahoma" w:hAnsi="Tahoma" w:cs="Tahoma"/>
          <w:b/>
          <w:bCs/>
          <w:color w:val="0033CC"/>
          <w:sz w:val="22"/>
          <w:szCs w:val="22"/>
          <w:highlight w:val="yellow"/>
        </w:rPr>
        <w:t>,</w:t>
      </w:r>
      <w:r w:rsidR="00EE6B82" w:rsidRPr="00453559">
        <w:rPr>
          <w:rFonts w:ascii="Tahoma" w:hAnsi="Tahoma" w:cs="Tahoma"/>
          <w:b/>
          <w:bCs/>
          <w:color w:val="FF0000"/>
          <w:sz w:val="22"/>
          <w:szCs w:val="22"/>
          <w:highlight w:val="yellow"/>
        </w:rPr>
        <w:t xml:space="preserve"> </w:t>
      </w:r>
      <w:r w:rsidR="00CA5E44" w:rsidRPr="00453559">
        <w:rPr>
          <w:rFonts w:ascii="Tahoma" w:hAnsi="Tahoma" w:cs="Tahoma"/>
          <w:b/>
          <w:bCs/>
          <w:color w:val="0033CC"/>
          <w:sz w:val="22"/>
          <w:szCs w:val="22"/>
          <w:highlight w:val="yellow"/>
        </w:rPr>
        <w:t>2022</w:t>
      </w:r>
    </w:p>
    <w:p w14:paraId="754045A6" w14:textId="0611586A" w:rsidR="00D53EEA" w:rsidRPr="000C514A" w:rsidRDefault="00D53EEA" w:rsidP="00D53EEA">
      <w:pPr>
        <w:rPr>
          <w:rFonts w:ascii="Tahoma" w:hAnsi="Tahoma" w:cs="Tahoma"/>
          <w:b/>
          <w:bCs/>
          <w:sz w:val="22"/>
          <w:szCs w:val="22"/>
        </w:rPr>
      </w:pPr>
    </w:p>
    <w:p w14:paraId="1AA80ACA" w14:textId="4708431E" w:rsidR="00136281" w:rsidRPr="00BE6938" w:rsidRDefault="00C80F9C" w:rsidP="00CC07CE">
      <w:pPr>
        <w:rPr>
          <w:rFonts w:ascii="Calibri" w:hAnsi="Calibri" w:cs="Calibri"/>
        </w:rPr>
      </w:pPr>
      <w:r w:rsidRPr="00BE6938">
        <w:rPr>
          <w:rFonts w:ascii="Calibri" w:hAnsi="Calibri" w:cs="Calibri"/>
          <w:b/>
          <w:bCs/>
        </w:rPr>
        <w:t xml:space="preserve">Position: </w:t>
      </w:r>
      <w:r w:rsidR="00722429" w:rsidRPr="00BE6938">
        <w:rPr>
          <w:rFonts w:ascii="Calibri" w:hAnsi="Calibri" w:cs="Calibri"/>
        </w:rPr>
        <w:t xml:space="preserve">The Equity Core Team will soon be filling one position to help lead Forest Service efforts to track and implement the </w:t>
      </w:r>
      <w:bookmarkStart w:id="0" w:name="_Hlk98311709"/>
      <w:r w:rsidR="00722429" w:rsidRPr="00BE6938">
        <w:rPr>
          <w:rFonts w:ascii="Calibri" w:hAnsi="Calibri" w:cs="Calibri"/>
        </w:rPr>
        <w:fldChar w:fldCharType="begin"/>
      </w:r>
      <w:r w:rsidR="00722429" w:rsidRPr="00BE6938">
        <w:rPr>
          <w:rFonts w:ascii="Calibri" w:hAnsi="Calibri" w:cs="Calibri"/>
        </w:rPr>
        <w:instrText xml:space="preserve"> HYPERLINK "https://usdagcc.sharepoint.com/:f:/s/fs-wo-eap-WorkingDocuments-internalteam/Eoz7xBqkkLRMh6YkG4Yjv5IBBh7ZERvAEhyA7_VwG3A55w?e=ggOiwT" </w:instrText>
      </w:r>
      <w:r w:rsidR="00722429" w:rsidRPr="00BE6938">
        <w:rPr>
          <w:rFonts w:ascii="Calibri" w:hAnsi="Calibri" w:cs="Calibri"/>
        </w:rPr>
        <w:fldChar w:fldCharType="separate"/>
      </w:r>
      <w:r w:rsidR="00722429" w:rsidRPr="00BE6938">
        <w:rPr>
          <w:rStyle w:val="Hyperlink"/>
          <w:rFonts w:ascii="Calibri" w:hAnsi="Calibri" w:cs="Calibri"/>
        </w:rPr>
        <w:t>Forest Service Equity Action Plan</w:t>
      </w:r>
      <w:r w:rsidR="00722429" w:rsidRPr="00BE6938">
        <w:rPr>
          <w:rFonts w:ascii="Calibri" w:hAnsi="Calibri" w:cs="Calibri"/>
        </w:rPr>
        <w:fldChar w:fldCharType="end"/>
      </w:r>
      <w:bookmarkEnd w:id="0"/>
      <w:r w:rsidR="00722429" w:rsidRPr="00BE6938">
        <w:rPr>
          <w:rFonts w:ascii="Calibri" w:hAnsi="Calibri" w:cs="Calibri"/>
        </w:rPr>
        <w:t xml:space="preserve">.  The position will soon be advertised on </w:t>
      </w:r>
      <w:proofErr w:type="spellStart"/>
      <w:r w:rsidR="00722429" w:rsidRPr="00BE6938">
        <w:rPr>
          <w:rFonts w:ascii="Calibri" w:hAnsi="Calibri" w:cs="Calibri"/>
        </w:rPr>
        <w:t>USAJobs</w:t>
      </w:r>
      <w:proofErr w:type="spellEnd"/>
      <w:r w:rsidR="00722429" w:rsidRPr="00BE6938">
        <w:rPr>
          <w:rFonts w:ascii="Calibri" w:hAnsi="Calibri" w:cs="Calibri"/>
        </w:rPr>
        <w:t xml:space="preserve">.  </w:t>
      </w:r>
      <w:r w:rsidR="00C25DED" w:rsidRPr="00BE6938">
        <w:rPr>
          <w:rFonts w:ascii="Calibri" w:hAnsi="Calibri" w:cs="Calibri"/>
        </w:rPr>
        <w:t>T</w:t>
      </w:r>
      <w:r w:rsidR="00722429" w:rsidRPr="00BE6938">
        <w:rPr>
          <w:rFonts w:ascii="Calibri" w:hAnsi="Calibri" w:cs="Calibri"/>
        </w:rPr>
        <w:t xml:space="preserve">his is a supervisory </w:t>
      </w:r>
      <w:r w:rsidR="00C25DED" w:rsidRPr="00BE6938">
        <w:rPr>
          <w:rFonts w:ascii="Calibri" w:hAnsi="Calibri" w:cs="Calibri"/>
        </w:rPr>
        <w:t>position,</w:t>
      </w:r>
      <w:r w:rsidR="00722429" w:rsidRPr="00BE6938">
        <w:rPr>
          <w:rFonts w:ascii="Calibri" w:hAnsi="Calibri" w:cs="Calibri"/>
        </w:rPr>
        <w:t xml:space="preserve"> and the Duty Location is expected to be negotiable.</w:t>
      </w:r>
      <w:r w:rsidR="00722429" w:rsidRPr="00BE6938">
        <w:rPr>
          <w:rFonts w:ascii="Calibri" w:hAnsi="Calibri" w:cs="Calibri"/>
          <w:b/>
          <w:bCs/>
        </w:rPr>
        <w:t xml:space="preserve"> </w:t>
      </w:r>
      <w:r w:rsidR="00ED2108" w:rsidRPr="00BE6938">
        <w:rPr>
          <w:rFonts w:ascii="Calibri" w:hAnsi="Calibri" w:cs="Calibri"/>
        </w:rPr>
        <w:t>The</w:t>
      </w:r>
      <w:r w:rsidR="00F352C2" w:rsidRPr="00BE6938">
        <w:rPr>
          <w:rFonts w:ascii="Calibri" w:hAnsi="Calibri" w:cs="Calibri"/>
        </w:rPr>
        <w:t xml:space="preserve"> </w:t>
      </w:r>
      <w:r w:rsidR="00290AFC" w:rsidRPr="00BE6938">
        <w:rPr>
          <w:rFonts w:ascii="Calibri" w:hAnsi="Calibri" w:cs="Calibri"/>
        </w:rPr>
        <w:t xml:space="preserve">Equity </w:t>
      </w:r>
      <w:r w:rsidR="002E47B7">
        <w:rPr>
          <w:rFonts w:ascii="Calibri" w:hAnsi="Calibri" w:cs="Calibri"/>
        </w:rPr>
        <w:t>Action Plan Project Manager</w:t>
      </w:r>
      <w:r w:rsidR="00F352C2" w:rsidRPr="00BE6938">
        <w:rPr>
          <w:rFonts w:ascii="Calibri" w:hAnsi="Calibri" w:cs="Calibri"/>
        </w:rPr>
        <w:t xml:space="preserve"> </w:t>
      </w:r>
      <w:r w:rsidR="00ED2108" w:rsidRPr="00BE6938">
        <w:rPr>
          <w:rFonts w:ascii="Calibri" w:hAnsi="Calibri" w:cs="Calibri"/>
        </w:rPr>
        <w:t>reports directly to</w:t>
      </w:r>
      <w:r w:rsidR="00F352C2" w:rsidRPr="00BE6938">
        <w:rPr>
          <w:rFonts w:ascii="Calibri" w:hAnsi="Calibri" w:cs="Calibri"/>
        </w:rPr>
        <w:t xml:space="preserve"> </w:t>
      </w:r>
      <w:r w:rsidR="00290AFC" w:rsidRPr="00BE6938">
        <w:rPr>
          <w:rFonts w:ascii="Calibri" w:hAnsi="Calibri" w:cs="Calibri"/>
        </w:rPr>
        <w:t>Chief Executive, WEPO</w:t>
      </w:r>
      <w:r w:rsidR="00ED2108" w:rsidRPr="00BE6938">
        <w:rPr>
          <w:rFonts w:ascii="Calibri" w:hAnsi="Calibri" w:cs="Calibri"/>
        </w:rPr>
        <w:t xml:space="preserve"> and</w:t>
      </w:r>
      <w:r w:rsidR="00D83DEE" w:rsidRPr="00BE6938">
        <w:rPr>
          <w:rFonts w:ascii="Calibri" w:hAnsi="Calibri" w:cs="Calibri"/>
        </w:rPr>
        <w:t xml:space="preserve"> provides</w:t>
      </w:r>
      <w:r w:rsidR="00D83DEE" w:rsidRPr="00BE6938">
        <w:rPr>
          <w:rStyle w:val="normaltextrun"/>
          <w:rFonts w:ascii="Calibri" w:hAnsi="Calibri" w:cs="Calibri"/>
        </w:rPr>
        <w:t xml:space="preserve"> leadership and oversight to the Forest Service priority of achieving equity in mission delivery, ensuring all citizens, especially under-represented, marginalized, and rural communities, have full access to and benefit from the agency’s diverse programs, services, </w:t>
      </w:r>
      <w:r w:rsidR="004D3F49" w:rsidRPr="00BE6938">
        <w:rPr>
          <w:rStyle w:val="normaltextrun"/>
          <w:rFonts w:ascii="Calibri" w:hAnsi="Calibri" w:cs="Calibri"/>
        </w:rPr>
        <w:t>experiences,</w:t>
      </w:r>
      <w:r w:rsidR="00D83DEE" w:rsidRPr="00BE6938">
        <w:rPr>
          <w:rStyle w:val="normaltextrun"/>
          <w:rFonts w:ascii="Calibri" w:hAnsi="Calibri" w:cs="Calibri"/>
        </w:rPr>
        <w:t xml:space="preserve"> and ecosystems</w:t>
      </w:r>
      <w:r w:rsidR="00D83DEE" w:rsidRPr="00BE6938">
        <w:rPr>
          <w:rFonts w:ascii="Calibri" w:hAnsi="Calibri" w:cs="Calibri"/>
        </w:rPr>
        <w:t xml:space="preserve">. </w:t>
      </w:r>
      <w:r w:rsidR="00CC07CE" w:rsidRPr="00BE6938">
        <w:rPr>
          <w:rFonts w:ascii="Calibri" w:hAnsi="Calibri" w:cs="Calibri"/>
        </w:rPr>
        <w:t>This leadership position is also a supervisory position, responsible for supervising at least two staff members</w:t>
      </w:r>
      <w:r w:rsidR="0072137D" w:rsidRPr="00BE6938">
        <w:rPr>
          <w:rFonts w:ascii="Calibri" w:hAnsi="Calibri" w:cs="Calibri"/>
        </w:rPr>
        <w:t xml:space="preserve"> with the possibility of growth</w:t>
      </w:r>
      <w:r w:rsidR="00CC07CE" w:rsidRPr="00BE6938">
        <w:rPr>
          <w:rFonts w:ascii="Calibri" w:hAnsi="Calibri" w:cs="Calibri"/>
        </w:rPr>
        <w:t>. The duty location is</w:t>
      </w:r>
      <w:r w:rsidR="0088606F" w:rsidRPr="00BE6938">
        <w:rPr>
          <w:rFonts w:ascii="Calibri" w:hAnsi="Calibri" w:cs="Calibri"/>
        </w:rPr>
        <w:t xml:space="preserve"> </w:t>
      </w:r>
      <w:r w:rsidR="00CC07CE" w:rsidRPr="00BE6938">
        <w:rPr>
          <w:rFonts w:ascii="Calibri" w:hAnsi="Calibri" w:cs="Calibri"/>
        </w:rPr>
        <w:t xml:space="preserve">negotiable and telework eligible. </w:t>
      </w:r>
    </w:p>
    <w:p w14:paraId="3EB594E5" w14:textId="61286364" w:rsidR="00C25DED" w:rsidRPr="00BE6938" w:rsidRDefault="00C25DED" w:rsidP="00CC07CE">
      <w:pPr>
        <w:rPr>
          <w:rFonts w:ascii="Calibri" w:hAnsi="Calibri" w:cs="Calibri"/>
        </w:rPr>
      </w:pPr>
    </w:p>
    <w:p w14:paraId="4C7C0EAE" w14:textId="77777777" w:rsidR="00C25DED" w:rsidRPr="00BE6938" w:rsidRDefault="00C25DED" w:rsidP="00C25DED">
      <w:pPr>
        <w:rPr>
          <w:rFonts w:ascii="Calibri" w:hAnsi="Calibri" w:cs="Calibri"/>
        </w:rPr>
      </w:pPr>
      <w:r w:rsidRPr="00BE6938">
        <w:rPr>
          <w:rFonts w:ascii="Calibri" w:hAnsi="Calibri" w:cs="Calibri"/>
        </w:rPr>
        <w:t>The Forest Service Equity Action Plan focuses high-leverage and high-impact actions to improve equity and implement Executive Order 13985, Advancing Racial Equity and Support for Underserved Communities. The Equity Action Plan is the first step in a long-term journey towards integrating equity in Forest Service mission delivery. The equity actions are linked to current agency and Administration priorities (e.g., Infrastructure Investment and Jobs Act, Confronting the Wildfire Crisis Implementation Strategy, Great American Outdoors Act, Justice40 Initiative, Diversity, Equity, Inclusion, and Accessibility Strategy, and Climate Adaptation Plan).</w:t>
      </w:r>
    </w:p>
    <w:p w14:paraId="4E4C0BD1" w14:textId="77777777" w:rsidR="00C25DED" w:rsidRPr="00BE6938" w:rsidRDefault="00C25DED" w:rsidP="00C25DED">
      <w:pPr>
        <w:rPr>
          <w:rFonts w:ascii="Calibri" w:hAnsi="Calibri" w:cs="Calibri"/>
        </w:rPr>
      </w:pPr>
    </w:p>
    <w:p w14:paraId="566E37BA" w14:textId="77777777" w:rsidR="00C25DED" w:rsidRPr="00BE6938" w:rsidRDefault="00C25DED" w:rsidP="00C25DED">
      <w:pPr>
        <w:rPr>
          <w:rFonts w:ascii="Calibri" w:hAnsi="Calibri" w:cs="Calibri"/>
        </w:rPr>
      </w:pPr>
      <w:r w:rsidRPr="00BE6938">
        <w:rPr>
          <w:rFonts w:ascii="Calibri" w:hAnsi="Calibri" w:cs="Calibri"/>
        </w:rPr>
        <w:t>The ten Action Plans are divided into three themes: Community Service to All, Economic Stability, and Health and Resilience.  The Community Service to All Action Plans focus on the relationships needed to build equity, including relationships with Tribes, underserved communities, and hiring and onboarding. The Economic Stability Action Plans will focus on contracting and grants and agreements to create a stable platform to increase economic opportunities in underserved communities as we execute all of our work (including the Equity Action Plan itself). The Health and Resilience Action Plans are centered around the Forest Service value of conservation while bringing Environmental Justice into the decision-making process for conservation actions, funding, and access.</w:t>
      </w:r>
    </w:p>
    <w:p w14:paraId="5D5CBC80" w14:textId="77777777" w:rsidR="00C25DED" w:rsidRPr="00BE6938" w:rsidRDefault="00C25DED" w:rsidP="00C25DED">
      <w:pPr>
        <w:rPr>
          <w:rFonts w:ascii="Calibri" w:hAnsi="Calibri" w:cs="Calibri"/>
        </w:rPr>
      </w:pPr>
    </w:p>
    <w:p w14:paraId="6579E91D" w14:textId="49B863D9" w:rsidR="00C25DED" w:rsidRPr="00BE6938" w:rsidRDefault="00C25DED" w:rsidP="00C25DED">
      <w:pPr>
        <w:rPr>
          <w:rFonts w:ascii="Calibri" w:hAnsi="Calibri" w:cs="Calibri"/>
        </w:rPr>
      </w:pPr>
      <w:r w:rsidRPr="00BE6938">
        <w:rPr>
          <w:rFonts w:ascii="Calibri" w:hAnsi="Calibri" w:cs="Calibri"/>
        </w:rPr>
        <w:t>The Equity Core Team will be responsible for tracking progress on all ten Action Plans and providing timely analysis and briefing materials to executive leadership on status of the Equity Action Plan.  The Team will also begin developing a Strategic Equity Roadmap that builds and expands on this FS Equity Action Plan that will be critical in connecting the dots for all employees by showing how everyday actions fit within the Forest Service’s equitable vision for the future.</w:t>
      </w:r>
    </w:p>
    <w:p w14:paraId="186C9A59" w14:textId="23039F2E" w:rsidR="00BE6938" w:rsidRDefault="00BE6938" w:rsidP="00677C3D">
      <w:pPr>
        <w:rPr>
          <w:rFonts w:ascii="Calibri" w:hAnsi="Calibri" w:cs="Calibri"/>
        </w:rPr>
      </w:pPr>
    </w:p>
    <w:p w14:paraId="5CFE73E9" w14:textId="28B1A76F" w:rsidR="002E47B7" w:rsidRDefault="002E47B7" w:rsidP="00677C3D">
      <w:pPr>
        <w:rPr>
          <w:rFonts w:ascii="Calibri" w:hAnsi="Calibri" w:cs="Calibri"/>
        </w:rPr>
      </w:pPr>
    </w:p>
    <w:p w14:paraId="4271157B" w14:textId="77777777" w:rsidR="002E47B7" w:rsidRPr="00BE6938" w:rsidRDefault="002E47B7" w:rsidP="00677C3D">
      <w:pPr>
        <w:rPr>
          <w:rFonts w:ascii="Calibri" w:hAnsi="Calibri" w:cs="Calibri"/>
        </w:rPr>
      </w:pPr>
    </w:p>
    <w:p w14:paraId="67F2DEF5" w14:textId="5F35E090" w:rsidR="00C53C0B" w:rsidRPr="00BE6938" w:rsidRDefault="00C53C0B" w:rsidP="00C53C0B">
      <w:pPr>
        <w:rPr>
          <w:rFonts w:ascii="Calibri" w:hAnsi="Calibri" w:cs="Calibri"/>
        </w:rPr>
      </w:pPr>
      <w:r w:rsidRPr="00BE6938">
        <w:rPr>
          <w:rFonts w:ascii="Calibri" w:hAnsi="Calibri" w:cs="Calibri"/>
          <w:b/>
        </w:rPr>
        <w:lastRenderedPageBreak/>
        <w:t>Roles/Responsibilities:</w:t>
      </w:r>
      <w:r w:rsidRPr="00BE6938">
        <w:rPr>
          <w:rFonts w:ascii="Calibri" w:hAnsi="Calibri" w:cs="Calibri"/>
        </w:rPr>
        <w:t xml:space="preserve"> </w:t>
      </w:r>
    </w:p>
    <w:p w14:paraId="05242109" w14:textId="77777777" w:rsidR="00B36050" w:rsidRPr="00BE6938" w:rsidRDefault="00B36050" w:rsidP="00607B00">
      <w:pPr>
        <w:rPr>
          <w:rFonts w:ascii="Calibri" w:hAnsi="Calibri" w:cs="Calibri"/>
          <w:color w:val="0070C0"/>
        </w:rPr>
      </w:pPr>
    </w:p>
    <w:p w14:paraId="5C669042" w14:textId="6C1D4F06" w:rsidR="00C25DED" w:rsidRPr="00BE6938" w:rsidRDefault="00BC54E5" w:rsidP="00C25DED">
      <w:pPr>
        <w:pStyle w:val="ListParagraph"/>
        <w:numPr>
          <w:ilvl w:val="0"/>
          <w:numId w:val="16"/>
        </w:numPr>
        <w:rPr>
          <w:rFonts w:ascii="Calibri" w:hAnsi="Calibri" w:cs="Calibri"/>
        </w:rPr>
      </w:pPr>
      <w:r w:rsidRPr="00BE6938">
        <w:rPr>
          <w:rFonts w:ascii="Calibri" w:hAnsi="Calibri" w:cs="Calibri"/>
        </w:rPr>
        <w:t>Serves as</w:t>
      </w:r>
      <w:r w:rsidR="00402C9F" w:rsidRPr="00BE6938">
        <w:rPr>
          <w:rFonts w:ascii="Calibri" w:hAnsi="Calibri" w:cs="Calibri"/>
        </w:rPr>
        <w:t xml:space="preserve"> Equity </w:t>
      </w:r>
      <w:r w:rsidR="002E47B7">
        <w:rPr>
          <w:rFonts w:ascii="Calibri" w:hAnsi="Calibri" w:cs="Calibri"/>
        </w:rPr>
        <w:t xml:space="preserve">Action Plan </w:t>
      </w:r>
      <w:r w:rsidR="00C25DED" w:rsidRPr="00BE6938">
        <w:rPr>
          <w:rFonts w:ascii="Calibri" w:hAnsi="Calibri" w:cs="Calibri"/>
        </w:rPr>
        <w:t>Project Manager</w:t>
      </w:r>
      <w:r w:rsidR="00E16138" w:rsidRPr="00BE6938">
        <w:rPr>
          <w:rFonts w:ascii="Calibri" w:hAnsi="Calibri" w:cs="Calibri"/>
        </w:rPr>
        <w:t xml:space="preserve"> for WEPO </w:t>
      </w:r>
      <w:r w:rsidRPr="00BE6938">
        <w:rPr>
          <w:rFonts w:ascii="Calibri" w:hAnsi="Calibri" w:cs="Calibri"/>
        </w:rPr>
        <w:t xml:space="preserve">with primary responsibility for </w:t>
      </w:r>
      <w:r w:rsidR="005457A6" w:rsidRPr="00BE6938">
        <w:rPr>
          <w:rFonts w:ascii="Calibri" w:hAnsi="Calibri" w:cs="Calibri"/>
        </w:rPr>
        <w:t>providing</w:t>
      </w:r>
      <w:r w:rsidR="00C25DED" w:rsidRPr="00BE6938">
        <w:rPr>
          <w:rFonts w:ascii="Calibri" w:hAnsi="Calibri" w:cs="Calibri"/>
        </w:rPr>
        <w:t xml:space="preserve"> National Oversight for the Forest Service Equity Action Plan.</w:t>
      </w:r>
    </w:p>
    <w:p w14:paraId="75418F21" w14:textId="136B911F" w:rsidR="00346264" w:rsidRPr="00BE6938" w:rsidRDefault="00EC6F4A" w:rsidP="005E7443">
      <w:pPr>
        <w:pStyle w:val="ListParagraph"/>
        <w:numPr>
          <w:ilvl w:val="0"/>
          <w:numId w:val="16"/>
        </w:numPr>
        <w:rPr>
          <w:rStyle w:val="normaltextrun"/>
          <w:rFonts w:ascii="Calibri" w:hAnsi="Calibri" w:cs="Calibri"/>
        </w:rPr>
      </w:pPr>
      <w:r w:rsidRPr="00BE6938">
        <w:rPr>
          <w:rStyle w:val="normaltextrun"/>
          <w:rFonts w:ascii="Calibri" w:hAnsi="Calibri" w:cs="Calibri"/>
        </w:rPr>
        <w:t xml:space="preserve">Serves as agency representative to USDA equity efforts, provide support and guidance to cross-deputy teams to successfully implement the new </w:t>
      </w:r>
      <w:hyperlink r:id="rId9" w:history="1">
        <w:r w:rsidR="00C25DED" w:rsidRPr="00BE6938">
          <w:rPr>
            <w:rStyle w:val="Hyperlink"/>
            <w:rFonts w:ascii="Calibri" w:hAnsi="Calibri" w:cs="Calibri"/>
          </w:rPr>
          <w:t>Forest Service Equity Action Plan</w:t>
        </w:r>
      </w:hyperlink>
      <w:r w:rsidR="00346264" w:rsidRPr="00BE6938">
        <w:rPr>
          <w:rStyle w:val="normaltextrun"/>
          <w:rFonts w:ascii="Calibri" w:hAnsi="Calibri" w:cs="Calibri"/>
        </w:rPr>
        <w:t xml:space="preserve">. </w:t>
      </w:r>
      <w:r w:rsidR="0060625A" w:rsidRPr="00BE6938">
        <w:rPr>
          <w:rStyle w:val="normaltextrun"/>
          <w:rFonts w:ascii="Calibri" w:hAnsi="Calibri" w:cs="Calibri"/>
        </w:rPr>
        <w:t>In</w:t>
      </w:r>
      <w:r w:rsidR="006871E7" w:rsidRPr="00BE6938">
        <w:rPr>
          <w:rStyle w:val="normaltextrun"/>
          <w:rFonts w:ascii="Calibri" w:hAnsi="Calibri" w:cs="Calibri"/>
        </w:rPr>
        <w:t xml:space="preserve"> the Forest Service Equity Action Plan, the</w:t>
      </w:r>
      <w:r w:rsidR="00346264" w:rsidRPr="00BE6938">
        <w:rPr>
          <w:rStyle w:val="normaltextrun"/>
          <w:rFonts w:ascii="Calibri" w:hAnsi="Calibri" w:cs="Calibri"/>
        </w:rPr>
        <w:t xml:space="preserve"> Forest Service </w:t>
      </w:r>
      <w:r w:rsidR="006871E7" w:rsidRPr="00BE6938">
        <w:rPr>
          <w:rStyle w:val="normaltextrun"/>
          <w:rFonts w:ascii="Calibri" w:hAnsi="Calibri" w:cs="Calibri"/>
        </w:rPr>
        <w:t>will assess barriers and identify equity actions for Cooperative Forestry/State Forestry Assistance programs, Tribal Trust Responsibilities, recreation and outdoor experiences, and economic opportunities through contracting, and grants and agreements, and reducing wildfire risk to communities.</w:t>
      </w:r>
    </w:p>
    <w:p w14:paraId="0E5D722E" w14:textId="77777777" w:rsidR="003D46D9" w:rsidRPr="00BE6938" w:rsidRDefault="00346264" w:rsidP="003D46D9">
      <w:pPr>
        <w:pStyle w:val="ListParagraph"/>
        <w:numPr>
          <w:ilvl w:val="0"/>
          <w:numId w:val="16"/>
        </w:numPr>
        <w:rPr>
          <w:rStyle w:val="normaltextrun"/>
          <w:rFonts w:ascii="Calibri" w:hAnsi="Calibri" w:cs="Calibri"/>
        </w:rPr>
      </w:pPr>
      <w:r w:rsidRPr="00BE6938">
        <w:rPr>
          <w:rStyle w:val="normaltextrun"/>
          <w:rFonts w:ascii="Calibri" w:hAnsi="Calibri" w:cs="Calibri"/>
        </w:rPr>
        <w:t>Lead</w:t>
      </w:r>
      <w:r w:rsidR="009E2D0F" w:rsidRPr="00BE6938">
        <w:rPr>
          <w:rStyle w:val="normaltextrun"/>
          <w:rFonts w:ascii="Calibri" w:hAnsi="Calibri" w:cs="Calibri"/>
        </w:rPr>
        <w:t>s</w:t>
      </w:r>
      <w:r w:rsidRPr="00BE6938">
        <w:rPr>
          <w:rStyle w:val="normaltextrun"/>
          <w:rFonts w:ascii="Calibri" w:hAnsi="Calibri" w:cs="Calibri"/>
        </w:rPr>
        <w:t xml:space="preserve"> the development of a Forest Service Equity Roadmap that will guide long-term actions outlined in the Forest Service Equity Plan. </w:t>
      </w:r>
      <w:r w:rsidR="00B86C01" w:rsidRPr="00BE6938">
        <w:rPr>
          <w:rStyle w:val="normaltextrun"/>
          <w:rFonts w:ascii="Calibri" w:hAnsi="Calibri" w:cs="Calibri"/>
        </w:rPr>
        <w:t xml:space="preserve">All proposed equity actions are linked to current </w:t>
      </w:r>
      <w:r w:rsidR="0060625A" w:rsidRPr="00BE6938">
        <w:rPr>
          <w:rStyle w:val="normaltextrun"/>
          <w:rFonts w:ascii="Calibri" w:hAnsi="Calibri" w:cs="Calibri"/>
        </w:rPr>
        <w:t>a</w:t>
      </w:r>
      <w:r w:rsidR="00B86C01" w:rsidRPr="00BE6938">
        <w:rPr>
          <w:rStyle w:val="normaltextrun"/>
          <w:rFonts w:ascii="Calibri" w:hAnsi="Calibri" w:cs="Calibri"/>
        </w:rPr>
        <w:t xml:space="preserve">gency and </w:t>
      </w:r>
      <w:r w:rsidR="0060625A" w:rsidRPr="00BE6938">
        <w:rPr>
          <w:rStyle w:val="normaltextrun"/>
          <w:rFonts w:ascii="Calibri" w:hAnsi="Calibri" w:cs="Calibri"/>
        </w:rPr>
        <w:t>a</w:t>
      </w:r>
      <w:r w:rsidR="00B86C01" w:rsidRPr="00BE6938">
        <w:rPr>
          <w:rStyle w:val="normaltextrun"/>
          <w:rFonts w:ascii="Calibri" w:hAnsi="Calibri" w:cs="Calibri"/>
        </w:rPr>
        <w:t>dministration priorities such as building capacity for Infrastructure Investment and Jobs Act, American Rescue Plan, Great American Outdoors Act, Justice 40, Climate Conservation Corps, DEIA, and Climate Crisis executive orders</w:t>
      </w:r>
      <w:r w:rsidR="006425A2" w:rsidRPr="00BE6938">
        <w:rPr>
          <w:rStyle w:val="normaltextrun"/>
          <w:rFonts w:ascii="Calibri" w:hAnsi="Calibri" w:cs="Calibri"/>
        </w:rPr>
        <w:t>.</w:t>
      </w:r>
    </w:p>
    <w:p w14:paraId="773826A2" w14:textId="77777777" w:rsidR="007B7E2A" w:rsidRPr="00BE6938" w:rsidRDefault="003D46D9" w:rsidP="007B7E2A">
      <w:pPr>
        <w:pStyle w:val="ListParagraph"/>
        <w:numPr>
          <w:ilvl w:val="0"/>
          <w:numId w:val="16"/>
        </w:numPr>
        <w:rPr>
          <w:rFonts w:ascii="Calibri" w:hAnsi="Calibri" w:cs="Calibri"/>
        </w:rPr>
      </w:pPr>
      <w:r w:rsidRPr="00BE6938">
        <w:rPr>
          <w:rFonts w:ascii="Calibri" w:hAnsi="Calibri" w:cs="Calibri"/>
        </w:rPr>
        <w:t>Convenes forums, facilitates domestic communities of practice (COP) which are the sharing of best practices, and works with WEPO and agency leadership to advance organizational development efforts in the areas of intercultural competence development, diversity equity &amp; inclusion. Collaborate COPs and Stakeholders to share resources and adopt best practices.</w:t>
      </w:r>
    </w:p>
    <w:p w14:paraId="20217D6D" w14:textId="07214692" w:rsidR="007B7E2A" w:rsidRPr="00BE6938" w:rsidRDefault="003D46D9" w:rsidP="007B7E2A">
      <w:pPr>
        <w:pStyle w:val="ListParagraph"/>
        <w:numPr>
          <w:ilvl w:val="0"/>
          <w:numId w:val="16"/>
        </w:numPr>
        <w:rPr>
          <w:rFonts w:ascii="Calibri" w:hAnsi="Calibri" w:cs="Calibri"/>
        </w:rPr>
      </w:pPr>
      <w:r w:rsidRPr="00BE6938">
        <w:rPr>
          <w:rFonts w:ascii="Calibri" w:hAnsi="Calibri" w:cs="Calibri"/>
          <w:color w:val="212121"/>
        </w:rPr>
        <w:t xml:space="preserve">Collaborates closely with other DEIA specialists in the Forest Service and other key stakeholders to support the coordination of agency-wide efforts to assess and evaluate intercultural competence development and organizational advancement in terms of diversity &amp; inclusion. Provides guidance around </w:t>
      </w:r>
      <w:r w:rsidRPr="00BE6938">
        <w:rPr>
          <w:rFonts w:ascii="Calibri" w:hAnsi="Calibri" w:cs="Calibri"/>
        </w:rPr>
        <w:t>agency policy, content standards, and product development processes that reinforce diversity and equity in the workplace and organization’s program communication and delivery.</w:t>
      </w:r>
    </w:p>
    <w:p w14:paraId="11A6D9D2" w14:textId="6636AEDC" w:rsidR="00E60376" w:rsidRPr="00BE6938" w:rsidRDefault="00E60376" w:rsidP="005E7443">
      <w:pPr>
        <w:pStyle w:val="ListParagraph"/>
        <w:numPr>
          <w:ilvl w:val="0"/>
          <w:numId w:val="16"/>
        </w:numPr>
        <w:rPr>
          <w:rFonts w:ascii="Calibri" w:hAnsi="Calibri" w:cs="Calibri"/>
        </w:rPr>
      </w:pPr>
      <w:r w:rsidRPr="00BE6938">
        <w:rPr>
          <w:rFonts w:ascii="Calibri" w:hAnsi="Calibri" w:cs="Calibri"/>
        </w:rPr>
        <w:t>Ensures team collects and analyzes data to assess potential problems, gaps, and bottlenecks in the project before they become points of failure, conducts root cause analyses, and recommends/implements strategies to address issues.</w:t>
      </w:r>
    </w:p>
    <w:p w14:paraId="02DA6FA8" w14:textId="07C8E22A" w:rsidR="00BC54E5" w:rsidRPr="00BE6938" w:rsidRDefault="00BC54E5" w:rsidP="005E7443">
      <w:pPr>
        <w:pStyle w:val="ListParagraph"/>
        <w:numPr>
          <w:ilvl w:val="0"/>
          <w:numId w:val="16"/>
        </w:numPr>
        <w:rPr>
          <w:rFonts w:ascii="Calibri" w:hAnsi="Calibri" w:cs="Calibri"/>
        </w:rPr>
      </w:pPr>
      <w:r w:rsidRPr="00BE6938">
        <w:rPr>
          <w:rFonts w:ascii="Calibri" w:hAnsi="Calibri" w:cs="Calibri"/>
        </w:rPr>
        <w:t xml:space="preserve">Provides leadership, expertise, and advice to </w:t>
      </w:r>
      <w:r w:rsidR="00E16138" w:rsidRPr="00BE6938">
        <w:rPr>
          <w:rFonts w:ascii="Calibri" w:hAnsi="Calibri" w:cs="Calibri"/>
        </w:rPr>
        <w:t>WEPO leadership</w:t>
      </w:r>
      <w:r w:rsidRPr="00BE6938">
        <w:rPr>
          <w:rFonts w:ascii="Calibri" w:hAnsi="Calibri" w:cs="Calibri"/>
        </w:rPr>
        <w:t xml:space="preserve"> on diverse matters of national significance.  This may involve established activities or new emerging issues of a critical or urgent nature generally crossing staff units and specific areas of responsibility. Additionally, addressing these matters requires integration, strategic communication, and confidentiality. </w:t>
      </w:r>
    </w:p>
    <w:p w14:paraId="10D3335F" w14:textId="1BF6E269" w:rsidR="009E0AE2" w:rsidRPr="00BE6938" w:rsidRDefault="00BC54E5" w:rsidP="004611F5">
      <w:pPr>
        <w:pStyle w:val="ListParagraph"/>
        <w:numPr>
          <w:ilvl w:val="0"/>
          <w:numId w:val="16"/>
        </w:numPr>
        <w:rPr>
          <w:rFonts w:ascii="Calibri" w:hAnsi="Calibri" w:cs="Calibri"/>
        </w:rPr>
      </w:pPr>
      <w:r w:rsidRPr="00BE6938">
        <w:rPr>
          <w:rFonts w:ascii="Calibri" w:hAnsi="Calibri" w:cs="Calibri"/>
        </w:rPr>
        <w:t xml:space="preserve">Coordinates leadership and staff support on a wide variety of program and administrative matters, priority issues and </w:t>
      </w:r>
      <w:r w:rsidR="00F130C7" w:rsidRPr="00BE6938">
        <w:rPr>
          <w:rFonts w:ascii="Calibri" w:hAnsi="Calibri" w:cs="Calibri"/>
        </w:rPr>
        <w:t>high-level</w:t>
      </w:r>
      <w:r w:rsidRPr="00BE6938">
        <w:rPr>
          <w:rFonts w:ascii="Calibri" w:hAnsi="Calibri" w:cs="Calibri"/>
        </w:rPr>
        <w:t xml:space="preserve"> agenda items </w:t>
      </w:r>
      <w:r w:rsidR="000B6A03" w:rsidRPr="00BE6938">
        <w:rPr>
          <w:rFonts w:ascii="Calibri" w:hAnsi="Calibri" w:cs="Calibri"/>
        </w:rPr>
        <w:t xml:space="preserve">including but not limited to cultural transformation, accountability, </w:t>
      </w:r>
      <w:proofErr w:type="gramStart"/>
      <w:r w:rsidR="000B6A03" w:rsidRPr="00BE6938">
        <w:rPr>
          <w:rFonts w:ascii="Calibri" w:hAnsi="Calibri" w:cs="Calibri"/>
        </w:rPr>
        <w:t>program</w:t>
      </w:r>
      <w:proofErr w:type="gramEnd"/>
      <w:r w:rsidR="000B6A03" w:rsidRPr="00BE6938">
        <w:rPr>
          <w:rFonts w:ascii="Calibri" w:hAnsi="Calibri" w:cs="Calibri"/>
        </w:rPr>
        <w:t xml:space="preserve"> and management reform</w:t>
      </w:r>
      <w:r w:rsidR="00A97B31" w:rsidRPr="00BE6938">
        <w:rPr>
          <w:rFonts w:ascii="Calibri" w:hAnsi="Calibri" w:cs="Calibri"/>
        </w:rPr>
        <w:t>.</w:t>
      </w:r>
    </w:p>
    <w:p w14:paraId="1729658A" w14:textId="173D89DE" w:rsidR="005457A6" w:rsidRPr="00BE6938" w:rsidRDefault="005457A6" w:rsidP="005457A6">
      <w:pPr>
        <w:pStyle w:val="ListParagraph"/>
        <w:numPr>
          <w:ilvl w:val="0"/>
          <w:numId w:val="16"/>
        </w:numPr>
        <w:rPr>
          <w:rFonts w:ascii="Calibri" w:hAnsi="Calibri" w:cs="Calibri"/>
        </w:rPr>
      </w:pPr>
      <w:r w:rsidRPr="00BE6938">
        <w:rPr>
          <w:rFonts w:ascii="Calibri" w:hAnsi="Calibri" w:cs="Calibri"/>
        </w:rPr>
        <w:t xml:space="preserve">Serves as a liaison between WEPO and other WO and field-level executives for both program and administrative issues. </w:t>
      </w:r>
    </w:p>
    <w:p w14:paraId="0A350F04" w14:textId="3AC2F535" w:rsidR="000B6A03" w:rsidRPr="00BE6938" w:rsidRDefault="004B0DAB" w:rsidP="004611F5">
      <w:pPr>
        <w:pStyle w:val="ListParagraph"/>
        <w:numPr>
          <w:ilvl w:val="0"/>
          <w:numId w:val="11"/>
        </w:numPr>
        <w:ind w:left="576"/>
        <w:rPr>
          <w:rFonts w:ascii="Calibri" w:hAnsi="Calibri" w:cs="Calibri"/>
        </w:rPr>
      </w:pPr>
      <w:r w:rsidRPr="00BE6938">
        <w:rPr>
          <w:rFonts w:ascii="Calibri" w:hAnsi="Calibri" w:cs="Calibri"/>
        </w:rPr>
        <w:t xml:space="preserve">Represent WEPO on matters related to Forest Service programs, policies, or relationships and activities requiring the special attention of WEPO leadership.  These matters may involve highly controversial subjects and use information from staff units within Forest Service.  Anticipates issues and advises the WEPO on potential ameliorative steps. </w:t>
      </w:r>
    </w:p>
    <w:p w14:paraId="353A6E09" w14:textId="47D60B52" w:rsidR="00352F20" w:rsidRPr="00BE6938" w:rsidRDefault="004C35CD" w:rsidP="00352F20">
      <w:pPr>
        <w:pStyle w:val="ListParagraph"/>
        <w:numPr>
          <w:ilvl w:val="0"/>
          <w:numId w:val="11"/>
        </w:numPr>
        <w:ind w:left="576"/>
        <w:rPr>
          <w:rFonts w:ascii="Calibri" w:hAnsi="Calibri" w:cs="Calibri"/>
        </w:rPr>
      </w:pPr>
      <w:r w:rsidRPr="00BE6938">
        <w:rPr>
          <w:rFonts w:ascii="Calibri" w:hAnsi="Calibri" w:cs="Calibri"/>
        </w:rPr>
        <w:t xml:space="preserve">Coordinates </w:t>
      </w:r>
      <w:r w:rsidR="00BC54E5" w:rsidRPr="00BE6938">
        <w:rPr>
          <w:rFonts w:ascii="Calibri" w:hAnsi="Calibri" w:cs="Calibri"/>
        </w:rPr>
        <w:t xml:space="preserve">with the National Resources Environmental staff, the Chief’s Office; with Deputy Chiefs, Associate Deputy </w:t>
      </w:r>
      <w:proofErr w:type="gramStart"/>
      <w:r w:rsidR="00BC54E5" w:rsidRPr="00BE6938">
        <w:rPr>
          <w:rFonts w:ascii="Calibri" w:hAnsi="Calibri" w:cs="Calibri"/>
        </w:rPr>
        <w:t>Chiefs</w:t>
      </w:r>
      <w:proofErr w:type="gramEnd"/>
      <w:r w:rsidR="00BC54E5" w:rsidRPr="00BE6938">
        <w:rPr>
          <w:rFonts w:ascii="Calibri" w:hAnsi="Calibri" w:cs="Calibri"/>
        </w:rPr>
        <w:t xml:space="preserve"> and staffs; and with Region, Stations, and Area executives on a wide range of topics and issues pertaining to </w:t>
      </w:r>
      <w:r w:rsidR="007B7E2A" w:rsidRPr="00BE6938">
        <w:rPr>
          <w:rFonts w:ascii="Calibri" w:hAnsi="Calibri" w:cs="Calibri"/>
        </w:rPr>
        <w:t xml:space="preserve">equity within the </w:t>
      </w:r>
      <w:r w:rsidR="00BC54E5" w:rsidRPr="00BE6938">
        <w:rPr>
          <w:rFonts w:ascii="Calibri" w:hAnsi="Calibri" w:cs="Calibri"/>
        </w:rPr>
        <w:t xml:space="preserve">Forest Service mission. </w:t>
      </w:r>
    </w:p>
    <w:p w14:paraId="422366A2" w14:textId="009A8BC7" w:rsidR="00BC54E5" w:rsidRPr="00BE6938" w:rsidRDefault="00BC54E5" w:rsidP="004611F5">
      <w:pPr>
        <w:pStyle w:val="ListParagraph"/>
        <w:numPr>
          <w:ilvl w:val="0"/>
          <w:numId w:val="11"/>
        </w:numPr>
        <w:ind w:left="576"/>
        <w:rPr>
          <w:rFonts w:ascii="Calibri" w:hAnsi="Calibri" w:cs="Calibri"/>
        </w:rPr>
      </w:pPr>
      <w:r w:rsidRPr="00BE6938">
        <w:rPr>
          <w:rFonts w:ascii="Calibri" w:hAnsi="Calibri" w:cs="Calibri"/>
        </w:rPr>
        <w:t xml:space="preserve">Participates in determining long-range plans for the agency that may include initiating new programmatic efforts, changing and establishing priorities, and eliminating or modifying programs.  Provides advice and counsel to </w:t>
      </w:r>
      <w:r w:rsidR="00A97B31" w:rsidRPr="00BE6938">
        <w:rPr>
          <w:rFonts w:ascii="Calibri" w:hAnsi="Calibri" w:cs="Calibri"/>
        </w:rPr>
        <w:t xml:space="preserve">WEPO leadership </w:t>
      </w:r>
      <w:r w:rsidRPr="00BE6938">
        <w:rPr>
          <w:rFonts w:ascii="Calibri" w:hAnsi="Calibri" w:cs="Calibri"/>
        </w:rPr>
        <w:t xml:space="preserve">on a wide range of issues and </w:t>
      </w:r>
      <w:r w:rsidRPr="00BE6938">
        <w:rPr>
          <w:rFonts w:ascii="Calibri" w:hAnsi="Calibri" w:cs="Calibri"/>
        </w:rPr>
        <w:lastRenderedPageBreak/>
        <w:t xml:space="preserve">proposals to ensure consistency and continuity across Forest Service and related policy making processes. </w:t>
      </w:r>
    </w:p>
    <w:p w14:paraId="63253C53" w14:textId="66EE382F" w:rsidR="00BC54E5" w:rsidRPr="00BE6938" w:rsidRDefault="00BC54E5" w:rsidP="004611F5">
      <w:pPr>
        <w:pStyle w:val="ListParagraph"/>
        <w:numPr>
          <w:ilvl w:val="0"/>
          <w:numId w:val="11"/>
        </w:numPr>
        <w:ind w:left="576"/>
        <w:rPr>
          <w:rFonts w:ascii="Calibri" w:hAnsi="Calibri" w:cs="Calibri"/>
        </w:rPr>
      </w:pPr>
      <w:r w:rsidRPr="00BE6938">
        <w:rPr>
          <w:rFonts w:ascii="Calibri" w:hAnsi="Calibri" w:cs="Calibri"/>
        </w:rPr>
        <w:t>Coordinates agency response</w:t>
      </w:r>
      <w:r w:rsidR="00F130C7" w:rsidRPr="00BE6938">
        <w:rPr>
          <w:rFonts w:ascii="Calibri" w:hAnsi="Calibri" w:cs="Calibri"/>
        </w:rPr>
        <w:t>s</w:t>
      </w:r>
      <w:r w:rsidRPr="00BE6938">
        <w:rPr>
          <w:rFonts w:ascii="Calibri" w:hAnsi="Calibri" w:cs="Calibri"/>
        </w:rPr>
        <w:t xml:space="preserve"> to sensitive and complex inquiries from the Administration, Members of Congress, and a wide variety of external partners.  </w:t>
      </w:r>
      <w:proofErr w:type="gramStart"/>
      <w:r w:rsidRPr="00BE6938">
        <w:rPr>
          <w:rFonts w:ascii="Calibri" w:hAnsi="Calibri" w:cs="Calibri"/>
        </w:rPr>
        <w:t>Researches</w:t>
      </w:r>
      <w:proofErr w:type="gramEnd"/>
      <w:r w:rsidRPr="00BE6938">
        <w:rPr>
          <w:rFonts w:ascii="Calibri" w:hAnsi="Calibri" w:cs="Calibri"/>
        </w:rPr>
        <w:t xml:space="preserve"> issues/concerns raised by various groups and organizations as they relate to the Forest Service mission and works with Legislative Affairs staff and appropriate Forest Service staff directors to maintain contact with Congressional staff relevant to addressing and managing priority issues and inquiries pertaining to Forest Service programs.  Additionally, incumbent works with the Office of Communications to address media inquiries</w:t>
      </w:r>
      <w:r w:rsidR="00F130C7" w:rsidRPr="00BE6938">
        <w:rPr>
          <w:rFonts w:ascii="Calibri" w:hAnsi="Calibri" w:cs="Calibri"/>
        </w:rPr>
        <w:t>,</w:t>
      </w:r>
      <w:r w:rsidRPr="00BE6938">
        <w:rPr>
          <w:rFonts w:ascii="Calibri" w:hAnsi="Calibri" w:cs="Calibri"/>
        </w:rPr>
        <w:t xml:space="preserve"> from the public and external groups.</w:t>
      </w:r>
    </w:p>
    <w:p w14:paraId="26883670" w14:textId="34A7A477" w:rsidR="00BC54E5" w:rsidRPr="00BE6938" w:rsidRDefault="00BC54E5" w:rsidP="004611F5">
      <w:pPr>
        <w:pStyle w:val="ListParagraph"/>
        <w:numPr>
          <w:ilvl w:val="0"/>
          <w:numId w:val="11"/>
        </w:numPr>
        <w:ind w:left="576"/>
        <w:rPr>
          <w:rFonts w:ascii="Calibri" w:hAnsi="Calibri" w:cs="Calibri"/>
        </w:rPr>
      </w:pPr>
      <w:r w:rsidRPr="00BE6938">
        <w:rPr>
          <w:rFonts w:ascii="Calibri" w:hAnsi="Calibri" w:cs="Calibri"/>
        </w:rPr>
        <w:t xml:space="preserve">Prepares and/or coordinates a variety of communications to </w:t>
      </w:r>
      <w:r w:rsidR="00A97B31" w:rsidRPr="00BE6938">
        <w:rPr>
          <w:rFonts w:ascii="Calibri" w:hAnsi="Calibri" w:cs="Calibri"/>
        </w:rPr>
        <w:t>WEPO</w:t>
      </w:r>
      <w:r w:rsidRPr="00BE6938">
        <w:rPr>
          <w:rFonts w:ascii="Calibri" w:hAnsi="Calibri" w:cs="Calibri"/>
        </w:rPr>
        <w:t xml:space="preserve"> for delivery to top agency, Administration, and Congressional officials.  Provides communications support, staffing, and coordination with members of Congress and/or with WO and Regional executives pertaining to Hill visits and program agendas, meeting issues, and briefings.  </w:t>
      </w:r>
    </w:p>
    <w:p w14:paraId="2A6F36AD" w14:textId="0056350C" w:rsidR="002874FD" w:rsidRDefault="00F130C7" w:rsidP="004611F5">
      <w:pPr>
        <w:pStyle w:val="ListParagraph"/>
        <w:numPr>
          <w:ilvl w:val="0"/>
          <w:numId w:val="11"/>
        </w:numPr>
        <w:ind w:left="576"/>
        <w:rPr>
          <w:rFonts w:ascii="Calibri" w:hAnsi="Calibri" w:cs="Calibri"/>
        </w:rPr>
      </w:pPr>
      <w:r w:rsidRPr="00BE6938">
        <w:rPr>
          <w:rFonts w:ascii="Calibri" w:hAnsi="Calibri" w:cs="Calibri"/>
        </w:rPr>
        <w:t xml:space="preserve">Promotes equal opportunity and employs nondiscriminatory practices for merit promotion, recruitment and hiring of applicants; encouragement, </w:t>
      </w:r>
      <w:proofErr w:type="gramStart"/>
      <w:r w:rsidRPr="00BE6938">
        <w:rPr>
          <w:rFonts w:ascii="Calibri" w:hAnsi="Calibri" w:cs="Calibri"/>
        </w:rPr>
        <w:t>recognition</w:t>
      </w:r>
      <w:proofErr w:type="gramEnd"/>
      <w:r w:rsidRPr="00BE6938">
        <w:rPr>
          <w:rFonts w:ascii="Calibri" w:hAnsi="Calibri" w:cs="Calibri"/>
        </w:rPr>
        <w:t xml:space="preserve"> and fair treatment of all employees; and career development and full utilization of employees’ skills. Adheres to nondiscriminatory employment practices regarding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w:t>
      </w:r>
    </w:p>
    <w:p w14:paraId="063DBA52" w14:textId="77777777" w:rsidR="00BE6938" w:rsidRPr="00BE6938" w:rsidRDefault="00BE6938" w:rsidP="00BE6938">
      <w:pPr>
        <w:ind w:left="216"/>
        <w:rPr>
          <w:rFonts w:ascii="Calibri" w:hAnsi="Calibri" w:cs="Calibri"/>
        </w:rPr>
      </w:pPr>
    </w:p>
    <w:p w14:paraId="2DD4FE7A" w14:textId="41FDC6A3" w:rsidR="004D2FED" w:rsidRPr="00BE6938" w:rsidRDefault="00D17A92" w:rsidP="00BE6938">
      <w:pPr>
        <w:autoSpaceDE w:val="0"/>
        <w:autoSpaceDN w:val="0"/>
        <w:adjustRightInd w:val="0"/>
        <w:rPr>
          <w:rFonts w:ascii="Calibri" w:hAnsi="Calibri" w:cs="Calibri"/>
          <w:b/>
          <w:bCs/>
        </w:rPr>
      </w:pPr>
      <w:r w:rsidRPr="00BE6938">
        <w:rPr>
          <w:rFonts w:ascii="Calibri" w:hAnsi="Calibri" w:cs="Calibri"/>
          <w:b/>
          <w:bCs/>
        </w:rPr>
        <w:t>Skills Needed:</w:t>
      </w:r>
    </w:p>
    <w:p w14:paraId="70BB2DB7" w14:textId="15E9502A" w:rsidR="005B0EEB" w:rsidRPr="00BE6938" w:rsidRDefault="005B0EEB" w:rsidP="00BE6938">
      <w:pPr>
        <w:pStyle w:val="ListParagraph"/>
        <w:numPr>
          <w:ilvl w:val="0"/>
          <w:numId w:val="17"/>
        </w:numPr>
        <w:autoSpaceDE w:val="0"/>
        <w:autoSpaceDN w:val="0"/>
        <w:adjustRightInd w:val="0"/>
        <w:ind w:left="630"/>
        <w:rPr>
          <w:rFonts w:ascii="Calibri" w:hAnsi="Calibri" w:cs="Calibri"/>
        </w:rPr>
      </w:pPr>
      <w:r w:rsidRPr="00BE6938">
        <w:rPr>
          <w:rFonts w:ascii="Calibri" w:hAnsi="Calibri" w:cs="Calibri"/>
        </w:rPr>
        <w:t>Experience in coordinating and managing complex projects of national scope.</w:t>
      </w:r>
    </w:p>
    <w:p w14:paraId="4F5553F4" w14:textId="5E11ECED" w:rsidR="007E17CD" w:rsidRPr="00BE6938" w:rsidRDefault="007E17CD" w:rsidP="00BE6938">
      <w:pPr>
        <w:pStyle w:val="axNormal"/>
        <w:numPr>
          <w:ilvl w:val="0"/>
          <w:numId w:val="17"/>
        </w:numPr>
        <w:tabs>
          <w:tab w:val="clear" w:pos="720"/>
          <w:tab w:val="right" w:pos="2609"/>
        </w:tabs>
        <w:ind w:left="630" w:right="180"/>
        <w:rPr>
          <w:rFonts w:ascii="Calibri" w:hAnsi="Calibri" w:cs="Calibri"/>
        </w:rPr>
      </w:pPr>
      <w:r w:rsidRPr="00BE6938">
        <w:rPr>
          <w:rFonts w:ascii="Calibri" w:hAnsi="Calibri" w:cs="Calibri"/>
        </w:rPr>
        <w:t>Expert knowledge of analytical and evaluative methods</w:t>
      </w:r>
      <w:r w:rsidR="000044E3" w:rsidRPr="00BE6938">
        <w:rPr>
          <w:rFonts w:ascii="Calibri" w:hAnsi="Calibri" w:cs="Calibri"/>
        </w:rPr>
        <w:t>.</w:t>
      </w:r>
      <w:r w:rsidRPr="00BE6938">
        <w:rPr>
          <w:rFonts w:ascii="Calibri" w:hAnsi="Calibri" w:cs="Calibri"/>
        </w:rPr>
        <w:t xml:space="preserve"> </w:t>
      </w:r>
      <w:r w:rsidR="00007E8F" w:rsidRPr="00BE6938">
        <w:rPr>
          <w:rFonts w:ascii="Calibri" w:hAnsi="Calibri" w:cs="Calibri"/>
        </w:rPr>
        <w:t>Skill in analyzing, interpreting, and applying complex legislative, policy, and other decisions or directives.</w:t>
      </w:r>
    </w:p>
    <w:p w14:paraId="641FE6BB" w14:textId="77777777" w:rsidR="000044E3" w:rsidRPr="00BE6938" w:rsidRDefault="000044E3" w:rsidP="00582637">
      <w:pPr>
        <w:pStyle w:val="axNormal"/>
        <w:numPr>
          <w:ilvl w:val="0"/>
          <w:numId w:val="17"/>
        </w:numPr>
        <w:tabs>
          <w:tab w:val="clear" w:pos="720"/>
          <w:tab w:val="right" w:pos="2609"/>
        </w:tabs>
        <w:ind w:left="630" w:right="180"/>
        <w:rPr>
          <w:rFonts w:ascii="Calibri" w:hAnsi="Calibri" w:cs="Calibri"/>
        </w:rPr>
      </w:pPr>
      <w:r w:rsidRPr="00BE6938">
        <w:rPr>
          <w:rFonts w:ascii="Calibri" w:hAnsi="Calibri" w:cs="Calibri"/>
        </w:rPr>
        <w:t>Ability to establish and maintain effective relationships with and gain the cooperation of team members, supervisors, and managers on a day-to-day basis as well as in situations involving complex or controversial issues.</w:t>
      </w:r>
    </w:p>
    <w:p w14:paraId="1613FFE2" w14:textId="315ADFB2" w:rsidR="000044E3" w:rsidRPr="00BE6938" w:rsidRDefault="007E17CD" w:rsidP="00582637">
      <w:pPr>
        <w:pStyle w:val="axNormal"/>
        <w:numPr>
          <w:ilvl w:val="0"/>
          <w:numId w:val="17"/>
        </w:numPr>
        <w:tabs>
          <w:tab w:val="clear" w:pos="720"/>
          <w:tab w:val="right" w:pos="2609"/>
        </w:tabs>
        <w:ind w:left="630" w:right="180"/>
        <w:rPr>
          <w:rFonts w:ascii="Calibri" w:hAnsi="Calibri" w:cs="Calibri"/>
        </w:rPr>
      </w:pPr>
      <w:r w:rsidRPr="00BE6938">
        <w:rPr>
          <w:rFonts w:ascii="Calibri" w:hAnsi="Calibri" w:cs="Calibri"/>
        </w:rPr>
        <w:t xml:space="preserve">Comprehensive knowledge of a wide range of laws, policies, regulations, and precedents applicable to organizational functions/staffs in order to develop new concepts in conjunction with special studies and analysis for </w:t>
      </w:r>
      <w:r w:rsidR="000E57C1" w:rsidRPr="00BE6938">
        <w:rPr>
          <w:rFonts w:ascii="Calibri" w:hAnsi="Calibri" w:cs="Calibri"/>
        </w:rPr>
        <w:t>WEPO</w:t>
      </w:r>
      <w:r w:rsidRPr="00BE6938">
        <w:rPr>
          <w:rFonts w:ascii="Calibri" w:hAnsi="Calibri" w:cs="Calibri"/>
        </w:rPr>
        <w:t xml:space="preserve">. </w:t>
      </w:r>
    </w:p>
    <w:p w14:paraId="52C27F61" w14:textId="07752DC6" w:rsidR="000044E3" w:rsidRPr="00BE6938" w:rsidRDefault="007E17CD" w:rsidP="00582637">
      <w:pPr>
        <w:pStyle w:val="axNormal"/>
        <w:numPr>
          <w:ilvl w:val="0"/>
          <w:numId w:val="17"/>
        </w:numPr>
        <w:tabs>
          <w:tab w:val="clear" w:pos="720"/>
          <w:tab w:val="right" w:pos="2609"/>
        </w:tabs>
        <w:ind w:left="630" w:right="180"/>
        <w:rPr>
          <w:rFonts w:ascii="Calibri" w:hAnsi="Calibri" w:cs="Calibri"/>
        </w:rPr>
      </w:pPr>
      <w:r w:rsidRPr="00BE6938">
        <w:rPr>
          <w:rFonts w:ascii="Calibri" w:hAnsi="Calibri" w:cs="Calibri"/>
        </w:rPr>
        <w:t xml:space="preserve">Accomplishment of assignments requires incumbent to work with executive level leaders and staffs across the organization and Deputy areas to identify issue background, current status, and positions of both Forest Service and recipient audiences. </w:t>
      </w:r>
    </w:p>
    <w:p w14:paraId="6C61B01F" w14:textId="47D0B8BE" w:rsidR="00CE4665" w:rsidRPr="00BE6938" w:rsidRDefault="000044E3" w:rsidP="00582637">
      <w:pPr>
        <w:pStyle w:val="axNormal"/>
        <w:numPr>
          <w:ilvl w:val="0"/>
          <w:numId w:val="17"/>
        </w:numPr>
        <w:tabs>
          <w:tab w:val="clear" w:pos="720"/>
          <w:tab w:val="right" w:pos="2609"/>
        </w:tabs>
        <w:ind w:left="630" w:right="180"/>
        <w:rPr>
          <w:rFonts w:ascii="Calibri" w:hAnsi="Calibri" w:cs="Calibri"/>
        </w:rPr>
      </w:pPr>
      <w:r w:rsidRPr="00BE6938">
        <w:rPr>
          <w:rFonts w:ascii="Calibri" w:hAnsi="Calibri" w:cs="Calibri"/>
        </w:rPr>
        <w:t>Applies</w:t>
      </w:r>
      <w:r w:rsidR="007E17CD" w:rsidRPr="00BE6938">
        <w:rPr>
          <w:rFonts w:ascii="Calibri" w:hAnsi="Calibri" w:cs="Calibri"/>
        </w:rPr>
        <w:t xml:space="preserve">, a broad base of knowledge and expertise in Forest Service programs and in the societal trends and emerging issues that together influence the social-political environment in which agency decisions are made. </w:t>
      </w:r>
    </w:p>
    <w:p w14:paraId="3A228DEB" w14:textId="10E4A75B" w:rsidR="007E17CD" w:rsidRPr="00BE6938" w:rsidRDefault="00690AAF" w:rsidP="00582637">
      <w:pPr>
        <w:pStyle w:val="axNormal"/>
        <w:numPr>
          <w:ilvl w:val="0"/>
          <w:numId w:val="17"/>
        </w:numPr>
        <w:tabs>
          <w:tab w:val="clear" w:pos="720"/>
          <w:tab w:val="right" w:pos="2609"/>
        </w:tabs>
        <w:ind w:left="630" w:right="180"/>
        <w:rPr>
          <w:rFonts w:ascii="Calibri" w:hAnsi="Calibri" w:cs="Calibri"/>
        </w:rPr>
      </w:pPr>
      <w:r w:rsidRPr="00BE6938">
        <w:rPr>
          <w:rFonts w:ascii="Calibri" w:hAnsi="Calibri" w:cs="Calibri"/>
        </w:rPr>
        <w:t>Awareness</w:t>
      </w:r>
      <w:r w:rsidR="007E17CD" w:rsidRPr="00BE6938">
        <w:rPr>
          <w:rFonts w:ascii="Calibri" w:hAnsi="Calibri" w:cs="Calibri"/>
        </w:rPr>
        <w:t xml:space="preserve"> of natural resource and social science disciplines, forest and grassland planning, and multiple use resource planning to understand the interrelationships between and among program goals and the development and/or management of biological, physical, and social-economic resources and environments contributing to sustainability of organizational program.</w:t>
      </w:r>
    </w:p>
    <w:p w14:paraId="151EC538" w14:textId="77777777" w:rsidR="000044E3" w:rsidRPr="00BE6938" w:rsidRDefault="007E17CD" w:rsidP="00582637">
      <w:pPr>
        <w:pStyle w:val="axNormal"/>
        <w:numPr>
          <w:ilvl w:val="0"/>
          <w:numId w:val="17"/>
        </w:numPr>
        <w:tabs>
          <w:tab w:val="clear" w:pos="720"/>
          <w:tab w:val="right" w:pos="2609"/>
        </w:tabs>
        <w:ind w:left="630" w:right="180"/>
        <w:rPr>
          <w:rFonts w:ascii="Calibri" w:hAnsi="Calibri" w:cs="Calibri"/>
        </w:rPr>
      </w:pPr>
      <w:r w:rsidRPr="00BE6938">
        <w:rPr>
          <w:rFonts w:ascii="Calibri" w:hAnsi="Calibri" w:cs="Calibri"/>
        </w:rPr>
        <w:t>Knowledge of management principles and practices related to program and workforce planning, supervision and training of employees to promote a well-trained and qualified workforce.</w:t>
      </w:r>
      <w:r w:rsidR="000044E3" w:rsidRPr="00BE6938">
        <w:rPr>
          <w:rFonts w:ascii="Calibri" w:hAnsi="Calibri" w:cs="Calibri"/>
        </w:rPr>
        <w:t xml:space="preserve"> </w:t>
      </w:r>
    </w:p>
    <w:p w14:paraId="62683282" w14:textId="07B6BB65" w:rsidR="00B12523" w:rsidRPr="00BE6938" w:rsidRDefault="00CE4665" w:rsidP="00582637">
      <w:pPr>
        <w:pStyle w:val="ListParagraph"/>
        <w:numPr>
          <w:ilvl w:val="0"/>
          <w:numId w:val="17"/>
        </w:numPr>
        <w:ind w:left="630"/>
        <w:rPr>
          <w:rFonts w:ascii="Calibri" w:hAnsi="Calibri" w:cs="Calibri"/>
        </w:rPr>
      </w:pPr>
      <w:r w:rsidRPr="00BE6938">
        <w:rPr>
          <w:rFonts w:ascii="Calibri" w:hAnsi="Calibri" w:cs="Calibri"/>
        </w:rPr>
        <w:t xml:space="preserve">Experience in </w:t>
      </w:r>
      <w:r w:rsidR="00B12523" w:rsidRPr="00BE6938">
        <w:rPr>
          <w:rFonts w:ascii="Calibri" w:hAnsi="Calibri" w:cs="Calibri"/>
        </w:rPr>
        <w:t xml:space="preserve">staff leadership, program development, coordination, and evaluation of major Forest Service program segments.  Assignments are characterized by their breadth and intensity </w:t>
      </w:r>
      <w:r w:rsidR="00B12523" w:rsidRPr="00BE6938">
        <w:rPr>
          <w:rFonts w:ascii="Calibri" w:hAnsi="Calibri" w:cs="Calibri"/>
        </w:rPr>
        <w:lastRenderedPageBreak/>
        <w:t xml:space="preserve">of effort and involve several phases being pursued concurrently or sequentially with the support of others within or outside of the Forest Service; </w:t>
      </w:r>
      <w:r w:rsidRPr="00BE6938">
        <w:rPr>
          <w:rFonts w:ascii="Calibri" w:hAnsi="Calibri" w:cs="Calibri"/>
        </w:rPr>
        <w:t xml:space="preserve">Decisions require </w:t>
      </w:r>
      <w:r w:rsidR="00B12523" w:rsidRPr="00BE6938">
        <w:rPr>
          <w:rFonts w:ascii="Calibri" w:hAnsi="Calibri" w:cs="Calibri"/>
        </w:rPr>
        <w:t>extensive probing and analysis to determine the nature and scope of problems.  The work requires continuing efforts to establish concepts, programs, and to resolve unyielding problems.</w:t>
      </w:r>
    </w:p>
    <w:p w14:paraId="083FC086" w14:textId="582BEE4F" w:rsidR="005B0EEB" w:rsidRPr="00BE6938" w:rsidRDefault="005B0EEB" w:rsidP="00582637">
      <w:pPr>
        <w:pStyle w:val="ListParagraph"/>
        <w:numPr>
          <w:ilvl w:val="0"/>
          <w:numId w:val="17"/>
        </w:numPr>
        <w:ind w:left="630"/>
        <w:rPr>
          <w:rFonts w:ascii="Calibri" w:hAnsi="Calibri" w:cs="Calibri"/>
        </w:rPr>
      </w:pPr>
      <w:r w:rsidRPr="00BE6938">
        <w:rPr>
          <w:rFonts w:ascii="Calibri" w:hAnsi="Calibri" w:cs="Calibri"/>
        </w:rPr>
        <w:t xml:space="preserve">Knowledge of supervisory principles in the form of general policies and directives, statutory requirements, </w:t>
      </w:r>
      <w:r w:rsidR="00C25E51" w:rsidRPr="00BE6938">
        <w:rPr>
          <w:rFonts w:ascii="Calibri" w:hAnsi="Calibri" w:cs="Calibri"/>
        </w:rPr>
        <w:t xml:space="preserve">and staff, time, or budget constraints. The employee typically develops concept and initiates new projects or activities independently. The employee is a principal technical and program advisor to, and collaborator with, the supervisor.  The employee keeps the supervisor informed of progress on major </w:t>
      </w:r>
      <w:r w:rsidR="002006F1" w:rsidRPr="00BE6938">
        <w:rPr>
          <w:rFonts w:ascii="Calibri" w:hAnsi="Calibri" w:cs="Calibri"/>
        </w:rPr>
        <w:t>issues,</w:t>
      </w:r>
      <w:r w:rsidR="00C25E51" w:rsidRPr="00BE6938">
        <w:rPr>
          <w:rFonts w:ascii="Calibri" w:hAnsi="Calibri" w:cs="Calibri"/>
        </w:rPr>
        <w:t xml:space="preserve"> but recommendations and decisions of the employee are accepted as technically authoritative even though final approval may depend upon formal action of the employee’s supervisor. Completed work is generally reviewed for assurance that broad agency-wide program and policy objectives are appropriately considered and fulfilled.</w:t>
      </w:r>
    </w:p>
    <w:p w14:paraId="0E48CF8D" w14:textId="743C71D1" w:rsidR="00827F53" w:rsidRPr="00BE6938" w:rsidRDefault="00827F53" w:rsidP="00582637">
      <w:pPr>
        <w:pStyle w:val="axNormal"/>
        <w:numPr>
          <w:ilvl w:val="0"/>
          <w:numId w:val="17"/>
        </w:numPr>
        <w:tabs>
          <w:tab w:val="clear" w:pos="720"/>
          <w:tab w:val="right" w:pos="2609"/>
        </w:tabs>
        <w:ind w:left="630" w:right="180"/>
        <w:rPr>
          <w:rFonts w:ascii="Calibri" w:hAnsi="Calibri" w:cs="Calibri"/>
        </w:rPr>
      </w:pPr>
      <w:r w:rsidRPr="00BE6938">
        <w:rPr>
          <w:rFonts w:ascii="Calibri" w:hAnsi="Calibri" w:cs="Calibri"/>
        </w:rPr>
        <w:t xml:space="preserve">Skill in written and oral communication sufficient to prepare and make formal presentation of findings and recommendations to top levels of management or at higher echelons or to lead teams in presenting their findings and recommendations. </w:t>
      </w:r>
    </w:p>
    <w:p w14:paraId="7EADBCF2" w14:textId="5880A4FF" w:rsidR="00D17A92" w:rsidRPr="00BE6938" w:rsidRDefault="00D17A92" w:rsidP="004F2B8F">
      <w:pPr>
        <w:pStyle w:val="axNormal"/>
        <w:widowControl/>
        <w:tabs>
          <w:tab w:val="clear" w:pos="720"/>
          <w:tab w:val="right" w:pos="2609"/>
        </w:tabs>
        <w:ind w:left="540" w:right="180"/>
        <w:rPr>
          <w:rFonts w:ascii="Calibri" w:hAnsi="Calibri" w:cs="Calibri"/>
          <w:b/>
          <w:bCs/>
        </w:rPr>
      </w:pPr>
    </w:p>
    <w:p w14:paraId="6A367CB5" w14:textId="44F34147" w:rsidR="00D53EEA" w:rsidRPr="00BE6938" w:rsidRDefault="00D53EEA" w:rsidP="00C53C0B">
      <w:pPr>
        <w:pStyle w:val="axNormal"/>
        <w:widowControl/>
        <w:tabs>
          <w:tab w:val="clear" w:pos="720"/>
          <w:tab w:val="clear" w:pos="1440"/>
          <w:tab w:val="clear" w:pos="2160"/>
          <w:tab w:val="right" w:pos="2609"/>
        </w:tabs>
        <w:ind w:right="180"/>
        <w:rPr>
          <w:rFonts w:ascii="Calibri" w:hAnsi="Calibri" w:cs="Calibri"/>
          <w:b/>
          <w:bCs/>
        </w:rPr>
      </w:pPr>
      <w:r w:rsidRPr="00BE6938">
        <w:rPr>
          <w:rFonts w:ascii="Calibri" w:hAnsi="Calibri" w:cs="Calibri"/>
          <w:b/>
          <w:bCs/>
        </w:rPr>
        <w:t>Response:</w:t>
      </w:r>
    </w:p>
    <w:p w14:paraId="5CDB9222" w14:textId="35861FC9" w:rsidR="00BA3EF5" w:rsidRPr="00BE6938" w:rsidRDefault="00BA3EF5" w:rsidP="00BA3EF5">
      <w:pPr>
        <w:rPr>
          <w:rFonts w:ascii="Calibri" w:hAnsi="Calibri" w:cs="Calibri"/>
        </w:rPr>
      </w:pPr>
      <w:r w:rsidRPr="00BE6938">
        <w:rPr>
          <w:rFonts w:ascii="Calibri" w:hAnsi="Calibri" w:cs="Calibri"/>
        </w:rPr>
        <w:t xml:space="preserve">If you are interested in this permanent position, please </w:t>
      </w:r>
      <w:r w:rsidR="0082657E" w:rsidRPr="00BE6938">
        <w:rPr>
          <w:rFonts w:ascii="Calibri" w:hAnsi="Calibri" w:cs="Calibri"/>
        </w:rPr>
        <w:t xml:space="preserve">respond in the outreach database. In addition, </w:t>
      </w:r>
      <w:r w:rsidRPr="00BE6938">
        <w:rPr>
          <w:rFonts w:ascii="Calibri" w:hAnsi="Calibri" w:cs="Calibri"/>
        </w:rPr>
        <w:t xml:space="preserve">email </w:t>
      </w:r>
      <w:r w:rsidR="002E47B7">
        <w:rPr>
          <w:rFonts w:ascii="Calibri" w:hAnsi="Calibri" w:cs="Calibri"/>
        </w:rPr>
        <w:t>Jeff Patterson</w:t>
      </w:r>
      <w:r w:rsidR="00175865" w:rsidRPr="00BE6938">
        <w:rPr>
          <w:rFonts w:ascii="Calibri" w:hAnsi="Calibri" w:cs="Calibri"/>
        </w:rPr>
        <w:t xml:space="preserve">, </w:t>
      </w:r>
      <w:r w:rsidR="00BE6938" w:rsidRPr="00BE6938">
        <w:rPr>
          <w:rFonts w:ascii="Calibri" w:hAnsi="Calibri" w:cs="Calibri"/>
        </w:rPr>
        <w:t xml:space="preserve">Acting </w:t>
      </w:r>
      <w:r w:rsidR="00175865" w:rsidRPr="00BE6938">
        <w:rPr>
          <w:rFonts w:ascii="Calibri" w:hAnsi="Calibri" w:cs="Calibri"/>
        </w:rPr>
        <w:t xml:space="preserve">Chief Executive, WEPO </w:t>
      </w:r>
      <w:r w:rsidR="00367945" w:rsidRPr="00BE6938">
        <w:rPr>
          <w:rFonts w:ascii="Calibri" w:hAnsi="Calibri" w:cs="Calibri"/>
        </w:rPr>
        <w:t>at</w:t>
      </w:r>
      <w:ins w:id="1" w:author="Aulisio, Melissa - FS" w:date="2022-02-08T07:43:00Z">
        <w:r w:rsidR="00367945" w:rsidRPr="00BE6938">
          <w:rPr>
            <w:rFonts w:ascii="Calibri" w:hAnsi="Calibri" w:cs="Calibri"/>
          </w:rPr>
          <w:t xml:space="preserve"> </w:t>
        </w:r>
      </w:ins>
      <w:hyperlink r:id="rId10" w:history="1">
        <w:r w:rsidR="00BE6938" w:rsidRPr="00F411F5">
          <w:rPr>
            <w:rStyle w:val="Hyperlink"/>
            <w:rFonts w:ascii="Calibri" w:hAnsi="Calibri" w:cs="Calibri"/>
          </w:rPr>
          <w:t>jeffrey.patterson@usda.gov</w:t>
        </w:r>
      </w:hyperlink>
      <w:r w:rsidR="00BE6938" w:rsidRPr="00BE6938">
        <w:rPr>
          <w:rFonts w:ascii="Calibri" w:hAnsi="Calibri" w:cs="Calibri"/>
        </w:rPr>
        <w:t xml:space="preserve"> </w:t>
      </w:r>
      <w:r w:rsidR="00FF62AA" w:rsidRPr="00BE6938">
        <w:rPr>
          <w:rFonts w:ascii="Calibri" w:hAnsi="Calibri" w:cs="Calibri"/>
        </w:rPr>
        <w:t xml:space="preserve">or Joe Powers, Associate Deputy Chief, Business Operations at </w:t>
      </w:r>
      <w:hyperlink r:id="rId11" w:history="1">
        <w:r w:rsidR="00BE6938" w:rsidRPr="00BE6938">
          <w:rPr>
            <w:rStyle w:val="Hyperlink"/>
            <w:rFonts w:ascii="Calibri" w:hAnsi="Calibri" w:cs="Calibri"/>
          </w:rPr>
          <w:t>joseph.powers@usda.gov</w:t>
        </w:r>
      </w:hyperlink>
      <w:r w:rsidR="00BE6938" w:rsidRPr="00BE6938">
        <w:rPr>
          <w:rFonts w:ascii="Calibri" w:hAnsi="Calibri" w:cs="Calibri"/>
        </w:rPr>
        <w:t xml:space="preserve"> </w:t>
      </w:r>
      <w:r w:rsidR="00175865" w:rsidRPr="00BE6938">
        <w:rPr>
          <w:rFonts w:ascii="Calibri" w:hAnsi="Calibri" w:cs="Calibri"/>
        </w:rPr>
        <w:t>by COB</w:t>
      </w:r>
      <w:r w:rsidR="005D72A7" w:rsidRPr="00BE6938">
        <w:rPr>
          <w:rFonts w:ascii="Calibri" w:hAnsi="Calibri" w:cs="Calibri"/>
        </w:rPr>
        <w:t xml:space="preserve"> </w:t>
      </w:r>
      <w:r w:rsidR="00C25DED" w:rsidRPr="00BE6938">
        <w:rPr>
          <w:rFonts w:ascii="Calibri" w:hAnsi="Calibri" w:cs="Calibri"/>
          <w:b/>
          <w:bCs/>
          <w:color w:val="0033CC"/>
          <w:highlight w:val="yellow"/>
        </w:rPr>
        <w:t>Monday, March 28,</w:t>
      </w:r>
      <w:r w:rsidR="00BB49EC" w:rsidRPr="00BE6938">
        <w:rPr>
          <w:rFonts w:ascii="Calibri" w:hAnsi="Calibri" w:cs="Calibri"/>
          <w:b/>
          <w:bCs/>
          <w:color w:val="0033CC"/>
          <w:highlight w:val="yellow"/>
        </w:rPr>
        <w:t xml:space="preserve"> </w:t>
      </w:r>
      <w:r w:rsidR="005D72A7" w:rsidRPr="00BE6938">
        <w:rPr>
          <w:rFonts w:ascii="Calibri" w:hAnsi="Calibri" w:cs="Calibri"/>
          <w:b/>
          <w:bCs/>
          <w:color w:val="0033CC"/>
          <w:highlight w:val="yellow"/>
        </w:rPr>
        <w:t>2022</w:t>
      </w:r>
      <w:r w:rsidR="005D72A7" w:rsidRPr="00BE6938">
        <w:rPr>
          <w:rFonts w:ascii="Calibri" w:hAnsi="Calibri" w:cs="Calibri"/>
          <w:b/>
          <w:bCs/>
          <w:color w:val="0033CC"/>
        </w:rPr>
        <w:t xml:space="preserve"> </w:t>
      </w:r>
      <w:r w:rsidRPr="00BE6938">
        <w:rPr>
          <w:rFonts w:ascii="Calibri" w:hAnsi="Calibri" w:cs="Calibri"/>
        </w:rPr>
        <w:t>with the email title “</w:t>
      </w:r>
      <w:r w:rsidR="00421D76" w:rsidRPr="00BE6938">
        <w:rPr>
          <w:rFonts w:ascii="Calibri" w:hAnsi="Calibri" w:cs="Calibri"/>
        </w:rPr>
        <w:t xml:space="preserve">Permanent </w:t>
      </w:r>
      <w:r w:rsidRPr="00BE6938">
        <w:rPr>
          <w:rFonts w:ascii="Calibri" w:hAnsi="Calibri" w:cs="Calibri"/>
        </w:rPr>
        <w:t>E</w:t>
      </w:r>
      <w:r w:rsidR="00421D76" w:rsidRPr="00BE6938">
        <w:rPr>
          <w:rFonts w:ascii="Calibri" w:hAnsi="Calibri" w:cs="Calibri"/>
        </w:rPr>
        <w:t>quity</w:t>
      </w:r>
      <w:r w:rsidRPr="00BE6938">
        <w:rPr>
          <w:rFonts w:ascii="Calibri" w:hAnsi="Calibri" w:cs="Calibri"/>
        </w:rPr>
        <w:t xml:space="preserve"> L</w:t>
      </w:r>
      <w:r w:rsidR="00421D76" w:rsidRPr="00BE6938">
        <w:rPr>
          <w:rFonts w:ascii="Calibri" w:hAnsi="Calibri" w:cs="Calibri"/>
        </w:rPr>
        <w:t>eader</w:t>
      </w:r>
      <w:r w:rsidRPr="00BE6938">
        <w:rPr>
          <w:rFonts w:ascii="Calibri" w:hAnsi="Calibri" w:cs="Calibri"/>
        </w:rPr>
        <w:t xml:space="preserve"> R</w:t>
      </w:r>
      <w:r w:rsidR="00421D76" w:rsidRPr="00BE6938">
        <w:rPr>
          <w:rFonts w:ascii="Calibri" w:hAnsi="Calibri" w:cs="Calibri"/>
        </w:rPr>
        <w:t>esponse</w:t>
      </w:r>
      <w:r w:rsidR="00175865" w:rsidRPr="00BE6938">
        <w:rPr>
          <w:rFonts w:ascii="Calibri" w:hAnsi="Calibri" w:cs="Calibri"/>
        </w:rPr>
        <w:t>.</w:t>
      </w:r>
      <w:r w:rsidRPr="00BE6938">
        <w:rPr>
          <w:rFonts w:ascii="Calibri" w:hAnsi="Calibri" w:cs="Calibri"/>
        </w:rPr>
        <w:t>”</w:t>
      </w:r>
      <w:r w:rsidR="00175865" w:rsidRPr="00BE6938">
        <w:rPr>
          <w:rFonts w:ascii="Calibri" w:hAnsi="Calibri" w:cs="Calibri"/>
        </w:rPr>
        <w:t xml:space="preserve"> </w:t>
      </w:r>
      <w:r w:rsidRPr="00BE6938">
        <w:rPr>
          <w:rFonts w:ascii="Calibri" w:hAnsi="Calibri" w:cs="Calibri"/>
        </w:rPr>
        <w:t xml:space="preserve">All those who respond will receive the link to the vacancy announcement once posted in </w:t>
      </w:r>
      <w:proofErr w:type="spellStart"/>
      <w:r w:rsidRPr="00BE6938">
        <w:rPr>
          <w:rFonts w:ascii="Calibri" w:hAnsi="Calibri" w:cs="Calibri"/>
        </w:rPr>
        <w:t>USAJobs</w:t>
      </w:r>
      <w:proofErr w:type="spellEnd"/>
      <w:r w:rsidRPr="00BE6938">
        <w:rPr>
          <w:rFonts w:ascii="Calibri" w:hAnsi="Calibri" w:cs="Calibri"/>
        </w:rPr>
        <w:t xml:space="preserve">.  </w:t>
      </w:r>
    </w:p>
    <w:p w14:paraId="2C7ED98D" w14:textId="77777777" w:rsidR="00352F20" w:rsidRPr="00BE6938" w:rsidRDefault="00352F20" w:rsidP="00352F20">
      <w:pPr>
        <w:tabs>
          <w:tab w:val="right" w:pos="2609"/>
        </w:tabs>
        <w:ind w:right="180"/>
        <w:rPr>
          <w:rFonts w:ascii="Calibri" w:hAnsi="Calibri" w:cs="Calibri"/>
        </w:rPr>
      </w:pPr>
    </w:p>
    <w:p w14:paraId="2274E14C" w14:textId="3D867CE1" w:rsidR="007C5818" w:rsidRPr="00BE6938" w:rsidRDefault="00C53C0B" w:rsidP="007C5818">
      <w:pPr>
        <w:tabs>
          <w:tab w:val="right" w:pos="2609"/>
        </w:tabs>
        <w:ind w:right="180"/>
        <w:rPr>
          <w:rFonts w:ascii="Calibri" w:hAnsi="Calibri" w:cs="Calibri"/>
          <w:b/>
          <w:bCs/>
        </w:rPr>
      </w:pPr>
      <w:r w:rsidRPr="00BE6938">
        <w:rPr>
          <w:rFonts w:ascii="Calibri" w:hAnsi="Calibri" w:cs="Calibri"/>
          <w:b/>
          <w:bCs/>
        </w:rPr>
        <w:t xml:space="preserve">Contact: </w:t>
      </w:r>
    </w:p>
    <w:p w14:paraId="5F169419" w14:textId="757E1FD5" w:rsidR="006425A2" w:rsidRPr="00BE6938" w:rsidRDefault="007C5818" w:rsidP="006425A2">
      <w:pPr>
        <w:tabs>
          <w:tab w:val="right" w:pos="2609"/>
        </w:tabs>
        <w:ind w:right="180"/>
        <w:rPr>
          <w:rFonts w:ascii="Calibri" w:hAnsi="Calibri" w:cs="Calibri"/>
          <w:color w:val="FF0000"/>
        </w:rPr>
      </w:pPr>
      <w:r w:rsidRPr="00BE6938">
        <w:rPr>
          <w:rFonts w:ascii="Calibri" w:hAnsi="Calibri" w:cs="Calibri"/>
        </w:rPr>
        <w:t>If you have</w:t>
      </w:r>
      <w:r w:rsidRPr="00BE6938">
        <w:rPr>
          <w:rFonts w:ascii="Calibri" w:hAnsi="Calibri" w:cs="Calibri"/>
          <w:b/>
          <w:bCs/>
        </w:rPr>
        <w:t xml:space="preserve"> </w:t>
      </w:r>
      <w:r w:rsidRPr="00BE6938">
        <w:rPr>
          <w:rFonts w:ascii="Calibri" w:hAnsi="Calibri" w:cs="Calibri"/>
        </w:rPr>
        <w:t xml:space="preserve">additional questions or concerns, you may contact </w:t>
      </w:r>
      <w:r w:rsidR="00C25DED" w:rsidRPr="00BE6938">
        <w:rPr>
          <w:rFonts w:ascii="Calibri" w:hAnsi="Calibri" w:cs="Calibri"/>
        </w:rPr>
        <w:t>Jeff Patterson</w:t>
      </w:r>
      <w:r w:rsidR="00C43153" w:rsidRPr="00BE6938">
        <w:rPr>
          <w:rFonts w:ascii="Calibri" w:hAnsi="Calibri" w:cs="Calibri"/>
        </w:rPr>
        <w:t xml:space="preserve">, </w:t>
      </w:r>
      <w:r w:rsidR="00C25DED" w:rsidRPr="00BE6938">
        <w:rPr>
          <w:rFonts w:ascii="Calibri" w:hAnsi="Calibri" w:cs="Calibri"/>
        </w:rPr>
        <w:t xml:space="preserve">Acting </w:t>
      </w:r>
      <w:r w:rsidR="00C43153" w:rsidRPr="00BE6938">
        <w:rPr>
          <w:rFonts w:ascii="Calibri" w:hAnsi="Calibri" w:cs="Calibri"/>
        </w:rPr>
        <w:t>Chief Executive, WEPO at</w:t>
      </w:r>
      <w:r w:rsidR="006425A2" w:rsidRPr="00BE6938">
        <w:rPr>
          <w:rFonts w:ascii="Calibri" w:hAnsi="Calibri" w:cs="Calibri"/>
        </w:rPr>
        <w:t xml:space="preserve"> </w:t>
      </w:r>
      <w:hyperlink r:id="rId12" w:history="1">
        <w:r w:rsidR="00BE6938" w:rsidRPr="00BE6938">
          <w:rPr>
            <w:rStyle w:val="Hyperlink"/>
            <w:rFonts w:ascii="Calibri" w:hAnsi="Calibri" w:cs="Calibri"/>
          </w:rPr>
          <w:t>jeffrey.patterson@usda.gov</w:t>
        </w:r>
      </w:hyperlink>
      <w:r w:rsidR="005D72A7" w:rsidRPr="00BE6938">
        <w:rPr>
          <w:rFonts w:ascii="Calibri" w:hAnsi="Calibri" w:cs="Calibri"/>
        </w:rPr>
        <w:t>.</w:t>
      </w:r>
    </w:p>
    <w:p w14:paraId="7D0BA2D4" w14:textId="77777777" w:rsidR="006425A2" w:rsidRPr="00BE6938" w:rsidRDefault="006425A2" w:rsidP="00C071F9">
      <w:pPr>
        <w:tabs>
          <w:tab w:val="right" w:pos="2609"/>
        </w:tabs>
        <w:ind w:right="180"/>
        <w:rPr>
          <w:rFonts w:ascii="Calibri" w:hAnsi="Calibri" w:cs="Calibri"/>
        </w:rPr>
      </w:pPr>
    </w:p>
    <w:p w14:paraId="62DA534A" w14:textId="26B854FB" w:rsidR="00BB49EC" w:rsidRPr="00BE6938" w:rsidRDefault="00FC71D3">
      <w:pPr>
        <w:rPr>
          <w:rFonts w:ascii="Calibri" w:hAnsi="Calibri" w:cs="Calibri"/>
          <w:b/>
          <w:bCs/>
          <w:lang w:val="en"/>
        </w:rPr>
      </w:pPr>
      <w:r w:rsidRPr="00BE6938">
        <w:rPr>
          <w:rFonts w:ascii="Calibri" w:hAnsi="Calibri" w:cs="Calibri"/>
          <w:b/>
          <w:bCs/>
          <w:lang w:val="en"/>
        </w:rPr>
        <w:t>Note:</w:t>
      </w:r>
    </w:p>
    <w:p w14:paraId="733ECE86" w14:textId="748A514C" w:rsidR="00BB49EC" w:rsidRPr="00BE6938" w:rsidRDefault="00957061">
      <w:pPr>
        <w:rPr>
          <w:rFonts w:ascii="Calibri" w:hAnsi="Calibri" w:cs="Calibri"/>
          <w:lang w:val="en"/>
        </w:rPr>
      </w:pPr>
      <w:r w:rsidRPr="00BE6938">
        <w:rPr>
          <w:rFonts w:ascii="Calibri" w:hAnsi="Calibri" w:cs="Calibri"/>
        </w:rPr>
        <w:t>Location negotiable</w:t>
      </w:r>
      <w:r w:rsidRPr="00BE6938">
        <w:rPr>
          <w:rFonts w:ascii="Calibri" w:hAnsi="Calibri" w:cs="Calibri"/>
          <w:lang w:val="en"/>
        </w:rPr>
        <w:t>; t</w:t>
      </w:r>
      <w:r w:rsidR="00BB49EC" w:rsidRPr="00BE6938">
        <w:rPr>
          <w:rFonts w:ascii="Calibri" w:hAnsi="Calibri" w:cs="Calibri"/>
          <w:lang w:val="en"/>
        </w:rPr>
        <w:t xml:space="preserve">elework </w:t>
      </w:r>
      <w:r w:rsidRPr="00BE6938">
        <w:rPr>
          <w:rFonts w:ascii="Calibri" w:hAnsi="Calibri" w:cs="Calibri"/>
          <w:lang w:val="en"/>
        </w:rPr>
        <w:t>e</w:t>
      </w:r>
      <w:r w:rsidR="00FF62AA" w:rsidRPr="00BE6938">
        <w:rPr>
          <w:rFonts w:ascii="Calibri" w:hAnsi="Calibri" w:cs="Calibri"/>
          <w:lang w:val="en"/>
        </w:rPr>
        <w:t>ligibl</w:t>
      </w:r>
      <w:r w:rsidR="00D37654" w:rsidRPr="00BE6938">
        <w:rPr>
          <w:rFonts w:ascii="Calibri" w:hAnsi="Calibri" w:cs="Calibri"/>
          <w:lang w:val="en"/>
        </w:rPr>
        <w:t>e</w:t>
      </w:r>
      <w:r w:rsidR="00BE6938" w:rsidRPr="00BE6938">
        <w:rPr>
          <w:rFonts w:ascii="Calibri" w:hAnsi="Calibri" w:cs="Calibri"/>
          <w:lang w:val="en"/>
        </w:rPr>
        <w:t>.</w:t>
      </w:r>
      <w:r w:rsidR="00BE6938" w:rsidRPr="00BE6938">
        <w:rPr>
          <w:rFonts w:ascii="Calibri" w:hAnsi="Calibri" w:cs="Calibri"/>
        </w:rPr>
        <w:t xml:space="preserve"> </w:t>
      </w:r>
      <w:r w:rsidR="00BE6938" w:rsidRPr="00BE6938">
        <w:rPr>
          <w:rFonts w:ascii="Calibri" w:hAnsi="Calibri" w:cs="Calibri"/>
          <w:lang w:val="en"/>
        </w:rPr>
        <w:t>Employee will be expected to be available for (virtual) meetings on a Washington Office schedule (Eastern Time Zone).</w:t>
      </w:r>
    </w:p>
    <w:sectPr w:rsidR="00BB49EC" w:rsidRPr="00BE6938" w:rsidSect="00AD0146">
      <w:footerReference w:type="default" r:id="rId13"/>
      <w:pgSz w:w="12240" w:h="15840"/>
      <w:pgMar w:top="1008" w:right="1080" w:bottom="1008" w:left="1080" w:header="360" w:footer="36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EF5D3" w14:textId="77777777" w:rsidR="00B17AE0" w:rsidRDefault="00B17AE0">
      <w:r>
        <w:separator/>
      </w:r>
    </w:p>
  </w:endnote>
  <w:endnote w:type="continuationSeparator" w:id="0">
    <w:p w14:paraId="2A1C06C4" w14:textId="77777777" w:rsidR="00B17AE0" w:rsidRDefault="00B17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66975"/>
      <w:docPartObj>
        <w:docPartGallery w:val="Page Numbers (Bottom of Page)"/>
        <w:docPartUnique/>
      </w:docPartObj>
    </w:sdtPr>
    <w:sdtEndPr>
      <w:rPr>
        <w:noProof/>
      </w:rPr>
    </w:sdtEndPr>
    <w:sdtContent>
      <w:p w14:paraId="7AD246C5" w14:textId="2E5E52B2" w:rsidR="004D2FED" w:rsidRDefault="004D2FE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C87948" w14:textId="77777777" w:rsidR="004D2FED" w:rsidRDefault="004D2F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144A3" w14:textId="77777777" w:rsidR="00B17AE0" w:rsidRDefault="00B17AE0">
      <w:r>
        <w:separator/>
      </w:r>
    </w:p>
  </w:footnote>
  <w:footnote w:type="continuationSeparator" w:id="0">
    <w:p w14:paraId="7A748383" w14:textId="77777777" w:rsidR="00B17AE0" w:rsidRDefault="00B17A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23FA9"/>
    <w:multiLevelType w:val="multilevel"/>
    <w:tmpl w:val="F4142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62511"/>
    <w:multiLevelType w:val="hybridMultilevel"/>
    <w:tmpl w:val="158E4E16"/>
    <w:lvl w:ilvl="0" w:tplc="AD74A9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C27A0E"/>
    <w:multiLevelType w:val="multilevel"/>
    <w:tmpl w:val="958CA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D9639C"/>
    <w:multiLevelType w:val="hybridMultilevel"/>
    <w:tmpl w:val="25E8AE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23351"/>
    <w:multiLevelType w:val="multilevel"/>
    <w:tmpl w:val="B198B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A1177D"/>
    <w:multiLevelType w:val="hybridMultilevel"/>
    <w:tmpl w:val="A134BE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BE2C4C"/>
    <w:multiLevelType w:val="hybridMultilevel"/>
    <w:tmpl w:val="4F7E0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51B78B5"/>
    <w:multiLevelType w:val="hybridMultilevel"/>
    <w:tmpl w:val="596ACF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9F2DB2"/>
    <w:multiLevelType w:val="hybridMultilevel"/>
    <w:tmpl w:val="94A61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0E3FA0"/>
    <w:multiLevelType w:val="hybridMultilevel"/>
    <w:tmpl w:val="48B0F1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9735AA"/>
    <w:multiLevelType w:val="hybridMultilevel"/>
    <w:tmpl w:val="FFF88DF6"/>
    <w:lvl w:ilvl="0" w:tplc="0409000B">
      <w:start w:val="1"/>
      <w:numFmt w:val="bullet"/>
      <w:lvlText w:val=""/>
      <w:lvlJc w:val="left"/>
      <w:pPr>
        <w:ind w:left="576" w:hanging="360"/>
      </w:pPr>
      <w:rPr>
        <w:rFonts w:ascii="Wingdings" w:hAnsi="Wingdings"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1" w15:restartNumberingAfterBreak="0">
    <w:nsid w:val="44680357"/>
    <w:multiLevelType w:val="hybridMultilevel"/>
    <w:tmpl w:val="B4188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83252F"/>
    <w:multiLevelType w:val="hybridMultilevel"/>
    <w:tmpl w:val="C3EE28E4"/>
    <w:lvl w:ilvl="0" w:tplc="6868DB82">
      <w:start w:val="1"/>
      <w:numFmt w:val="bullet"/>
      <w:lvlText w:val=""/>
      <w:lvlJc w:val="left"/>
      <w:pPr>
        <w:tabs>
          <w:tab w:val="num" w:pos="720"/>
        </w:tabs>
        <w:ind w:left="720" w:hanging="360"/>
      </w:pPr>
      <w:rPr>
        <w:rFonts w:ascii="Symbol" w:eastAsia="Times New Roman" w:hAnsi="Symbol" w:cs="Tahom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BA2571"/>
    <w:multiLevelType w:val="multilevel"/>
    <w:tmpl w:val="1E2CF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87185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4F250108"/>
    <w:multiLevelType w:val="hybridMultilevel"/>
    <w:tmpl w:val="6226AAD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414A71"/>
    <w:multiLevelType w:val="hybridMultilevel"/>
    <w:tmpl w:val="D68E810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2E2E92"/>
    <w:multiLevelType w:val="hybridMultilevel"/>
    <w:tmpl w:val="8E54A54E"/>
    <w:lvl w:ilvl="0" w:tplc="0409000B">
      <w:start w:val="1"/>
      <w:numFmt w:val="bullet"/>
      <w:lvlText w:val=""/>
      <w:lvlJc w:val="left"/>
      <w:pPr>
        <w:ind w:left="-144" w:hanging="360"/>
      </w:pPr>
      <w:rPr>
        <w:rFonts w:ascii="Wingdings" w:hAnsi="Wingdings" w:hint="default"/>
      </w:rPr>
    </w:lvl>
    <w:lvl w:ilvl="1" w:tplc="04090003" w:tentative="1">
      <w:start w:val="1"/>
      <w:numFmt w:val="bullet"/>
      <w:lvlText w:val="o"/>
      <w:lvlJc w:val="left"/>
      <w:pPr>
        <w:ind w:left="576" w:hanging="360"/>
      </w:pPr>
      <w:rPr>
        <w:rFonts w:ascii="Courier New" w:hAnsi="Courier New" w:cs="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18" w15:restartNumberingAfterBreak="0">
    <w:nsid w:val="5F271F29"/>
    <w:multiLevelType w:val="hybridMultilevel"/>
    <w:tmpl w:val="61D6A2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102138"/>
    <w:multiLevelType w:val="hybridMultilevel"/>
    <w:tmpl w:val="0E4CDE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5C007B"/>
    <w:multiLevelType w:val="hybridMultilevel"/>
    <w:tmpl w:val="986E4B06"/>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679C2A6E"/>
    <w:multiLevelType w:val="hybridMultilevel"/>
    <w:tmpl w:val="DEB213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DC7C8E"/>
    <w:multiLevelType w:val="hybridMultilevel"/>
    <w:tmpl w:val="3ECC9250"/>
    <w:lvl w:ilvl="0" w:tplc="19D8E66C">
      <w:start w:val="1"/>
      <w:numFmt w:val="bullet"/>
      <w:lvlText w:val=""/>
      <w:lvlJc w:val="left"/>
      <w:pPr>
        <w:tabs>
          <w:tab w:val="num" w:pos="720"/>
        </w:tabs>
        <w:ind w:left="720" w:hanging="360"/>
      </w:pPr>
      <w:rPr>
        <w:rFonts w:ascii="Symbol" w:eastAsia="Times New Roman" w:hAnsi="Symbol" w:cs="Tahom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2"/>
  </w:num>
  <w:num w:numId="3">
    <w:abstractNumId w:val="5"/>
  </w:num>
  <w:num w:numId="4">
    <w:abstractNumId w:val="8"/>
  </w:num>
  <w:num w:numId="5">
    <w:abstractNumId w:val="7"/>
  </w:num>
  <w:num w:numId="6">
    <w:abstractNumId w:val="9"/>
  </w:num>
  <w:num w:numId="7">
    <w:abstractNumId w:val="20"/>
  </w:num>
  <w:num w:numId="8">
    <w:abstractNumId w:val="6"/>
  </w:num>
  <w:num w:numId="9">
    <w:abstractNumId w:val="3"/>
  </w:num>
  <w:num w:numId="10">
    <w:abstractNumId w:val="19"/>
  </w:num>
  <w:num w:numId="11">
    <w:abstractNumId w:val="16"/>
  </w:num>
  <w:num w:numId="12">
    <w:abstractNumId w:val="18"/>
  </w:num>
  <w:num w:numId="13">
    <w:abstractNumId w:val="21"/>
  </w:num>
  <w:num w:numId="14">
    <w:abstractNumId w:val="15"/>
  </w:num>
  <w:num w:numId="15">
    <w:abstractNumId w:val="1"/>
  </w:num>
  <w:num w:numId="16">
    <w:abstractNumId w:val="10"/>
  </w:num>
  <w:num w:numId="17">
    <w:abstractNumId w:val="17"/>
  </w:num>
  <w:num w:numId="18">
    <w:abstractNumId w:val="11"/>
  </w:num>
  <w:num w:numId="19">
    <w:abstractNumId w:val="4"/>
  </w:num>
  <w:num w:numId="20">
    <w:abstractNumId w:val="13"/>
  </w:num>
  <w:num w:numId="21">
    <w:abstractNumId w:val="2"/>
  </w:num>
  <w:num w:numId="22">
    <w:abstractNumId w:val="0"/>
  </w:num>
  <w:num w:numId="2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lisio, Melissa - FS">
    <w15:presenceInfo w15:providerId="AD" w15:userId="S::melissa.aulisio@usda.gov::e17b6de7-3084-4af8-865f-d04156675c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FBF"/>
    <w:rsid w:val="00000C34"/>
    <w:rsid w:val="000044E3"/>
    <w:rsid w:val="000056BC"/>
    <w:rsid w:val="00005DF0"/>
    <w:rsid w:val="00007E8F"/>
    <w:rsid w:val="000133BF"/>
    <w:rsid w:val="000329CF"/>
    <w:rsid w:val="00034A39"/>
    <w:rsid w:val="000406A7"/>
    <w:rsid w:val="000573E3"/>
    <w:rsid w:val="00074C54"/>
    <w:rsid w:val="000801D2"/>
    <w:rsid w:val="00082600"/>
    <w:rsid w:val="0008287B"/>
    <w:rsid w:val="000A3A8A"/>
    <w:rsid w:val="000A631C"/>
    <w:rsid w:val="000B6A03"/>
    <w:rsid w:val="000B79F5"/>
    <w:rsid w:val="000C2CFE"/>
    <w:rsid w:val="000C514A"/>
    <w:rsid w:val="000C7363"/>
    <w:rsid w:val="000E57C1"/>
    <w:rsid w:val="000F17F1"/>
    <w:rsid w:val="00117F69"/>
    <w:rsid w:val="00121383"/>
    <w:rsid w:val="00136281"/>
    <w:rsid w:val="0016117E"/>
    <w:rsid w:val="00175865"/>
    <w:rsid w:val="00180124"/>
    <w:rsid w:val="001854F6"/>
    <w:rsid w:val="0019186C"/>
    <w:rsid w:val="001B572C"/>
    <w:rsid w:val="001B6BA3"/>
    <w:rsid w:val="001C13F9"/>
    <w:rsid w:val="001C25DE"/>
    <w:rsid w:val="001E102F"/>
    <w:rsid w:val="001F4546"/>
    <w:rsid w:val="002006F1"/>
    <w:rsid w:val="00204E7A"/>
    <w:rsid w:val="00227EE5"/>
    <w:rsid w:val="00236BAF"/>
    <w:rsid w:val="002516D3"/>
    <w:rsid w:val="0025790D"/>
    <w:rsid w:val="00261DF9"/>
    <w:rsid w:val="00262D3E"/>
    <w:rsid w:val="0028608C"/>
    <w:rsid w:val="002874FD"/>
    <w:rsid w:val="00290AFC"/>
    <w:rsid w:val="002A54E2"/>
    <w:rsid w:val="002A6A06"/>
    <w:rsid w:val="002B6204"/>
    <w:rsid w:val="002B7DCE"/>
    <w:rsid w:val="002C1FBE"/>
    <w:rsid w:val="002C6E5C"/>
    <w:rsid w:val="002D0930"/>
    <w:rsid w:val="002D52B3"/>
    <w:rsid w:val="002E044C"/>
    <w:rsid w:val="002E47B7"/>
    <w:rsid w:val="002F6DE2"/>
    <w:rsid w:val="00323DDF"/>
    <w:rsid w:val="0033201E"/>
    <w:rsid w:val="0033703C"/>
    <w:rsid w:val="00337955"/>
    <w:rsid w:val="00346264"/>
    <w:rsid w:val="00352F20"/>
    <w:rsid w:val="0035772D"/>
    <w:rsid w:val="003629DF"/>
    <w:rsid w:val="00367945"/>
    <w:rsid w:val="00383D0F"/>
    <w:rsid w:val="00390AEB"/>
    <w:rsid w:val="003A4A4E"/>
    <w:rsid w:val="003A4CC0"/>
    <w:rsid w:val="003A6825"/>
    <w:rsid w:val="003D46D9"/>
    <w:rsid w:val="003D4993"/>
    <w:rsid w:val="003F6E8D"/>
    <w:rsid w:val="00402C9F"/>
    <w:rsid w:val="00420035"/>
    <w:rsid w:val="004202F5"/>
    <w:rsid w:val="00421D76"/>
    <w:rsid w:val="00424700"/>
    <w:rsid w:val="0043588F"/>
    <w:rsid w:val="00443DD4"/>
    <w:rsid w:val="00447799"/>
    <w:rsid w:val="00453559"/>
    <w:rsid w:val="00455B65"/>
    <w:rsid w:val="004562E1"/>
    <w:rsid w:val="004611F5"/>
    <w:rsid w:val="00466B77"/>
    <w:rsid w:val="0048063A"/>
    <w:rsid w:val="004917F4"/>
    <w:rsid w:val="00491CE3"/>
    <w:rsid w:val="00493427"/>
    <w:rsid w:val="00496B05"/>
    <w:rsid w:val="004B0DAB"/>
    <w:rsid w:val="004B450B"/>
    <w:rsid w:val="004C35CD"/>
    <w:rsid w:val="004D2FED"/>
    <w:rsid w:val="004D3F49"/>
    <w:rsid w:val="004D4548"/>
    <w:rsid w:val="004F18F7"/>
    <w:rsid w:val="004F2B8F"/>
    <w:rsid w:val="00501351"/>
    <w:rsid w:val="0051375C"/>
    <w:rsid w:val="00515395"/>
    <w:rsid w:val="0052531C"/>
    <w:rsid w:val="00525CE8"/>
    <w:rsid w:val="0054150F"/>
    <w:rsid w:val="005457A6"/>
    <w:rsid w:val="005507EB"/>
    <w:rsid w:val="0056226E"/>
    <w:rsid w:val="00566C9D"/>
    <w:rsid w:val="00567CC6"/>
    <w:rsid w:val="0057629C"/>
    <w:rsid w:val="00580976"/>
    <w:rsid w:val="00582637"/>
    <w:rsid w:val="005A4502"/>
    <w:rsid w:val="005A7A09"/>
    <w:rsid w:val="005B0840"/>
    <w:rsid w:val="005B0EEB"/>
    <w:rsid w:val="005B1A4F"/>
    <w:rsid w:val="005B5156"/>
    <w:rsid w:val="005D72A7"/>
    <w:rsid w:val="005E2145"/>
    <w:rsid w:val="005E3EFB"/>
    <w:rsid w:val="005E7443"/>
    <w:rsid w:val="005F0E7A"/>
    <w:rsid w:val="005F13F9"/>
    <w:rsid w:val="00603C38"/>
    <w:rsid w:val="0060625A"/>
    <w:rsid w:val="00607B00"/>
    <w:rsid w:val="00624096"/>
    <w:rsid w:val="006277F0"/>
    <w:rsid w:val="006425A2"/>
    <w:rsid w:val="0064442D"/>
    <w:rsid w:val="00670B51"/>
    <w:rsid w:val="00677C3D"/>
    <w:rsid w:val="006871E7"/>
    <w:rsid w:val="00690AAF"/>
    <w:rsid w:val="006A46A0"/>
    <w:rsid w:val="006A649B"/>
    <w:rsid w:val="006A70B3"/>
    <w:rsid w:val="006E0E71"/>
    <w:rsid w:val="006E2FF9"/>
    <w:rsid w:val="006F07F3"/>
    <w:rsid w:val="006F4001"/>
    <w:rsid w:val="006F5617"/>
    <w:rsid w:val="0071278D"/>
    <w:rsid w:val="0072137D"/>
    <w:rsid w:val="00722429"/>
    <w:rsid w:val="00730AFB"/>
    <w:rsid w:val="00740ABF"/>
    <w:rsid w:val="00752C0D"/>
    <w:rsid w:val="00774333"/>
    <w:rsid w:val="007804C0"/>
    <w:rsid w:val="007815A0"/>
    <w:rsid w:val="0079563A"/>
    <w:rsid w:val="007A3561"/>
    <w:rsid w:val="007B7E2A"/>
    <w:rsid w:val="007C376C"/>
    <w:rsid w:val="007C5818"/>
    <w:rsid w:val="007E17CD"/>
    <w:rsid w:val="007E1C88"/>
    <w:rsid w:val="007E1E86"/>
    <w:rsid w:val="007F7E34"/>
    <w:rsid w:val="00807EE9"/>
    <w:rsid w:val="00814032"/>
    <w:rsid w:val="00824064"/>
    <w:rsid w:val="0082657E"/>
    <w:rsid w:val="00827BE6"/>
    <w:rsid w:val="00827F53"/>
    <w:rsid w:val="00843EEA"/>
    <w:rsid w:val="00876C08"/>
    <w:rsid w:val="0088606F"/>
    <w:rsid w:val="00892E84"/>
    <w:rsid w:val="00896769"/>
    <w:rsid w:val="008B2BF8"/>
    <w:rsid w:val="008D3851"/>
    <w:rsid w:val="008E0B0E"/>
    <w:rsid w:val="00921295"/>
    <w:rsid w:val="00944B67"/>
    <w:rsid w:val="009562B7"/>
    <w:rsid w:val="00957061"/>
    <w:rsid w:val="009655F9"/>
    <w:rsid w:val="00970FD2"/>
    <w:rsid w:val="009730BE"/>
    <w:rsid w:val="0098664E"/>
    <w:rsid w:val="009A4356"/>
    <w:rsid w:val="009B0510"/>
    <w:rsid w:val="009B2160"/>
    <w:rsid w:val="009C1900"/>
    <w:rsid w:val="009E0AE2"/>
    <w:rsid w:val="009E2D0F"/>
    <w:rsid w:val="009E4F0F"/>
    <w:rsid w:val="009F4E6F"/>
    <w:rsid w:val="00A16C5C"/>
    <w:rsid w:val="00A43734"/>
    <w:rsid w:val="00A55633"/>
    <w:rsid w:val="00A61E0D"/>
    <w:rsid w:val="00A66425"/>
    <w:rsid w:val="00A84DA4"/>
    <w:rsid w:val="00A97B31"/>
    <w:rsid w:val="00AA7CCF"/>
    <w:rsid w:val="00AD0146"/>
    <w:rsid w:val="00AD29D5"/>
    <w:rsid w:val="00AE674B"/>
    <w:rsid w:val="00B001D5"/>
    <w:rsid w:val="00B12523"/>
    <w:rsid w:val="00B17AE0"/>
    <w:rsid w:val="00B25E2A"/>
    <w:rsid w:val="00B303B2"/>
    <w:rsid w:val="00B349EA"/>
    <w:rsid w:val="00B35551"/>
    <w:rsid w:val="00B36050"/>
    <w:rsid w:val="00B3653F"/>
    <w:rsid w:val="00B37BC2"/>
    <w:rsid w:val="00B568FD"/>
    <w:rsid w:val="00B56E03"/>
    <w:rsid w:val="00B57268"/>
    <w:rsid w:val="00B71DEE"/>
    <w:rsid w:val="00B72F12"/>
    <w:rsid w:val="00B86C01"/>
    <w:rsid w:val="00B926AE"/>
    <w:rsid w:val="00B96B60"/>
    <w:rsid w:val="00BA3EF5"/>
    <w:rsid w:val="00BA64B7"/>
    <w:rsid w:val="00BB1EA3"/>
    <w:rsid w:val="00BB49EC"/>
    <w:rsid w:val="00BB4FE5"/>
    <w:rsid w:val="00BC54E5"/>
    <w:rsid w:val="00BD2921"/>
    <w:rsid w:val="00BD5E1B"/>
    <w:rsid w:val="00BE6938"/>
    <w:rsid w:val="00BF6F86"/>
    <w:rsid w:val="00C071F9"/>
    <w:rsid w:val="00C13AAF"/>
    <w:rsid w:val="00C162B0"/>
    <w:rsid w:val="00C2194F"/>
    <w:rsid w:val="00C25DED"/>
    <w:rsid w:val="00C25E51"/>
    <w:rsid w:val="00C32819"/>
    <w:rsid w:val="00C43153"/>
    <w:rsid w:val="00C45ECC"/>
    <w:rsid w:val="00C47F7F"/>
    <w:rsid w:val="00C53C0B"/>
    <w:rsid w:val="00C56325"/>
    <w:rsid w:val="00C80F9C"/>
    <w:rsid w:val="00CA5E44"/>
    <w:rsid w:val="00CA7F61"/>
    <w:rsid w:val="00CC07CE"/>
    <w:rsid w:val="00CC1C82"/>
    <w:rsid w:val="00CC4042"/>
    <w:rsid w:val="00CD3567"/>
    <w:rsid w:val="00CD5AC1"/>
    <w:rsid w:val="00CD6A26"/>
    <w:rsid w:val="00CE21F4"/>
    <w:rsid w:val="00CE4665"/>
    <w:rsid w:val="00D012D1"/>
    <w:rsid w:val="00D04CE6"/>
    <w:rsid w:val="00D069E8"/>
    <w:rsid w:val="00D06A99"/>
    <w:rsid w:val="00D106D1"/>
    <w:rsid w:val="00D142AA"/>
    <w:rsid w:val="00D17A92"/>
    <w:rsid w:val="00D260CE"/>
    <w:rsid w:val="00D37654"/>
    <w:rsid w:val="00D4668A"/>
    <w:rsid w:val="00D51C93"/>
    <w:rsid w:val="00D531DF"/>
    <w:rsid w:val="00D53D7C"/>
    <w:rsid w:val="00D53EEA"/>
    <w:rsid w:val="00D55E7F"/>
    <w:rsid w:val="00D5617D"/>
    <w:rsid w:val="00D63C01"/>
    <w:rsid w:val="00D766F7"/>
    <w:rsid w:val="00D8066C"/>
    <w:rsid w:val="00D83DEE"/>
    <w:rsid w:val="00D874F5"/>
    <w:rsid w:val="00DB1C56"/>
    <w:rsid w:val="00DB28F7"/>
    <w:rsid w:val="00DB2E5E"/>
    <w:rsid w:val="00DD012E"/>
    <w:rsid w:val="00DE0B3B"/>
    <w:rsid w:val="00DE6BBE"/>
    <w:rsid w:val="00DF31D9"/>
    <w:rsid w:val="00DF65F1"/>
    <w:rsid w:val="00DF6C20"/>
    <w:rsid w:val="00DF7BE7"/>
    <w:rsid w:val="00E02B1A"/>
    <w:rsid w:val="00E16138"/>
    <w:rsid w:val="00E300A1"/>
    <w:rsid w:val="00E5757A"/>
    <w:rsid w:val="00E60376"/>
    <w:rsid w:val="00E73855"/>
    <w:rsid w:val="00E73C78"/>
    <w:rsid w:val="00E76D71"/>
    <w:rsid w:val="00E81DC6"/>
    <w:rsid w:val="00E82324"/>
    <w:rsid w:val="00E85E3D"/>
    <w:rsid w:val="00EC6F4A"/>
    <w:rsid w:val="00ED0E66"/>
    <w:rsid w:val="00ED2108"/>
    <w:rsid w:val="00EE048C"/>
    <w:rsid w:val="00EE6B82"/>
    <w:rsid w:val="00EF0185"/>
    <w:rsid w:val="00F130C7"/>
    <w:rsid w:val="00F352C2"/>
    <w:rsid w:val="00F41BD3"/>
    <w:rsid w:val="00F65B21"/>
    <w:rsid w:val="00F77345"/>
    <w:rsid w:val="00F80DFA"/>
    <w:rsid w:val="00F85FBF"/>
    <w:rsid w:val="00F92D7C"/>
    <w:rsid w:val="00F93E67"/>
    <w:rsid w:val="00F94090"/>
    <w:rsid w:val="00FA1910"/>
    <w:rsid w:val="00FB06B2"/>
    <w:rsid w:val="00FB4CAF"/>
    <w:rsid w:val="00FC1E80"/>
    <w:rsid w:val="00FC3858"/>
    <w:rsid w:val="00FC71D3"/>
    <w:rsid w:val="00FE1092"/>
    <w:rsid w:val="00FE1DCA"/>
    <w:rsid w:val="00FF19E9"/>
    <w:rsid w:val="00FF6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6F0560"/>
  <w15:docId w15:val="{135621D7-3A66-47BD-9BBC-216FD5757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5FB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xNormal">
    <w:name w:val="axNormal"/>
    <w:basedOn w:val="Normal"/>
    <w:rsid w:val="00F85FBF"/>
    <w:pPr>
      <w:widowControl w:val="0"/>
      <w:tabs>
        <w:tab w:val="left" w:pos="720"/>
        <w:tab w:val="left" w:pos="1440"/>
        <w:tab w:val="left" w:pos="2160"/>
      </w:tabs>
      <w:autoSpaceDE w:val="0"/>
      <w:autoSpaceDN w:val="0"/>
      <w:adjustRightInd w:val="0"/>
    </w:pPr>
    <w:rPr>
      <w:rFonts w:ascii="Times" w:hAnsi="Times"/>
      <w:noProof/>
      <w:color w:val="000000"/>
    </w:rPr>
  </w:style>
  <w:style w:type="character" w:styleId="Hyperlink">
    <w:name w:val="Hyperlink"/>
    <w:basedOn w:val="DefaultParagraphFont"/>
    <w:rsid w:val="00F85FBF"/>
    <w:rPr>
      <w:color w:val="0000FF"/>
      <w:u w:val="single"/>
    </w:rPr>
  </w:style>
  <w:style w:type="paragraph" w:styleId="Header">
    <w:name w:val="header"/>
    <w:basedOn w:val="Normal"/>
    <w:rsid w:val="00F85FBF"/>
    <w:pPr>
      <w:tabs>
        <w:tab w:val="center" w:pos="4320"/>
        <w:tab w:val="right" w:pos="8640"/>
      </w:tabs>
    </w:pPr>
  </w:style>
  <w:style w:type="paragraph" w:styleId="Footer">
    <w:name w:val="footer"/>
    <w:basedOn w:val="Normal"/>
    <w:link w:val="FooterChar"/>
    <w:uiPriority w:val="99"/>
    <w:rsid w:val="00F85FBF"/>
    <w:pPr>
      <w:tabs>
        <w:tab w:val="center" w:pos="4320"/>
        <w:tab w:val="right" w:pos="8640"/>
      </w:tabs>
    </w:pPr>
  </w:style>
  <w:style w:type="character" w:customStyle="1" w:styleId="subheader1">
    <w:name w:val="subheader1"/>
    <w:basedOn w:val="DefaultParagraphFont"/>
    <w:rsid w:val="00670B51"/>
    <w:rPr>
      <w:rFonts w:ascii="Arial" w:hAnsi="Arial" w:cs="Arial" w:hint="default"/>
      <w:b/>
      <w:bCs/>
      <w:sz w:val="24"/>
      <w:szCs w:val="24"/>
    </w:rPr>
  </w:style>
  <w:style w:type="paragraph" w:styleId="NormalWeb">
    <w:name w:val="Normal (Web)"/>
    <w:basedOn w:val="Normal"/>
    <w:uiPriority w:val="99"/>
    <w:rsid w:val="00670B51"/>
    <w:pPr>
      <w:spacing w:before="100" w:beforeAutospacing="1" w:after="100" w:afterAutospacing="1"/>
    </w:pPr>
    <w:rPr>
      <w:rFonts w:ascii="Arial" w:hAnsi="Arial" w:cs="Arial"/>
      <w:color w:val="000000"/>
      <w:sz w:val="20"/>
      <w:szCs w:val="20"/>
    </w:rPr>
  </w:style>
  <w:style w:type="paragraph" w:styleId="BalloonText">
    <w:name w:val="Balloon Text"/>
    <w:basedOn w:val="Normal"/>
    <w:link w:val="BalloonTextChar"/>
    <w:rsid w:val="00C2194F"/>
    <w:rPr>
      <w:rFonts w:ascii="Tahoma" w:hAnsi="Tahoma" w:cs="Tahoma"/>
      <w:sz w:val="16"/>
      <w:szCs w:val="16"/>
    </w:rPr>
  </w:style>
  <w:style w:type="character" w:customStyle="1" w:styleId="BalloonTextChar">
    <w:name w:val="Balloon Text Char"/>
    <w:basedOn w:val="DefaultParagraphFont"/>
    <w:link w:val="BalloonText"/>
    <w:rsid w:val="00C2194F"/>
    <w:rPr>
      <w:rFonts w:ascii="Tahoma" w:hAnsi="Tahoma" w:cs="Tahoma"/>
      <w:sz w:val="16"/>
      <w:szCs w:val="16"/>
    </w:rPr>
  </w:style>
  <w:style w:type="paragraph" w:styleId="ListParagraph">
    <w:name w:val="List Paragraph"/>
    <w:basedOn w:val="Normal"/>
    <w:uiPriority w:val="34"/>
    <w:qFormat/>
    <w:rsid w:val="00C53C0B"/>
    <w:pPr>
      <w:ind w:left="720"/>
      <w:contextualSpacing/>
    </w:pPr>
  </w:style>
  <w:style w:type="character" w:styleId="UnresolvedMention">
    <w:name w:val="Unresolved Mention"/>
    <w:basedOn w:val="DefaultParagraphFont"/>
    <w:uiPriority w:val="99"/>
    <w:semiHidden/>
    <w:unhideWhenUsed/>
    <w:rsid w:val="000133BF"/>
    <w:rPr>
      <w:color w:val="605E5C"/>
      <w:shd w:val="clear" w:color="auto" w:fill="E1DFDD"/>
    </w:rPr>
  </w:style>
  <w:style w:type="character" w:customStyle="1" w:styleId="FooterChar">
    <w:name w:val="Footer Char"/>
    <w:basedOn w:val="DefaultParagraphFont"/>
    <w:link w:val="Footer"/>
    <w:uiPriority w:val="99"/>
    <w:rsid w:val="004D2FED"/>
    <w:rPr>
      <w:sz w:val="24"/>
      <w:szCs w:val="24"/>
    </w:rPr>
  </w:style>
  <w:style w:type="character" w:customStyle="1" w:styleId="normaltextrun">
    <w:name w:val="normaltextrun"/>
    <w:basedOn w:val="DefaultParagraphFont"/>
    <w:rsid w:val="00FA1910"/>
  </w:style>
  <w:style w:type="character" w:styleId="FollowedHyperlink">
    <w:name w:val="FollowedHyperlink"/>
    <w:basedOn w:val="DefaultParagraphFont"/>
    <w:semiHidden/>
    <w:unhideWhenUsed/>
    <w:rsid w:val="002006F1"/>
    <w:rPr>
      <w:color w:val="800080" w:themeColor="followedHyperlink"/>
      <w:u w:val="single"/>
    </w:rPr>
  </w:style>
  <w:style w:type="paragraph" w:customStyle="1" w:styleId="default">
    <w:name w:val="default"/>
    <w:basedOn w:val="Normal"/>
    <w:rsid w:val="003D46D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067030">
      <w:bodyDiv w:val="1"/>
      <w:marLeft w:val="0"/>
      <w:marRight w:val="0"/>
      <w:marTop w:val="0"/>
      <w:marBottom w:val="0"/>
      <w:divBdr>
        <w:top w:val="none" w:sz="0" w:space="0" w:color="auto"/>
        <w:left w:val="none" w:sz="0" w:space="0" w:color="auto"/>
        <w:bottom w:val="none" w:sz="0" w:space="0" w:color="auto"/>
        <w:right w:val="none" w:sz="0" w:space="0" w:color="auto"/>
      </w:divBdr>
    </w:div>
    <w:div w:id="564223632">
      <w:bodyDiv w:val="1"/>
      <w:marLeft w:val="0"/>
      <w:marRight w:val="0"/>
      <w:marTop w:val="0"/>
      <w:marBottom w:val="0"/>
      <w:divBdr>
        <w:top w:val="none" w:sz="0" w:space="0" w:color="auto"/>
        <w:left w:val="none" w:sz="0" w:space="0" w:color="auto"/>
        <w:bottom w:val="none" w:sz="0" w:space="0" w:color="auto"/>
        <w:right w:val="none" w:sz="0" w:space="0" w:color="auto"/>
      </w:divBdr>
    </w:div>
    <w:div w:id="661324045">
      <w:bodyDiv w:val="1"/>
      <w:marLeft w:val="0"/>
      <w:marRight w:val="0"/>
      <w:marTop w:val="0"/>
      <w:marBottom w:val="0"/>
      <w:divBdr>
        <w:top w:val="none" w:sz="0" w:space="0" w:color="auto"/>
        <w:left w:val="none" w:sz="0" w:space="0" w:color="auto"/>
        <w:bottom w:val="none" w:sz="0" w:space="0" w:color="auto"/>
        <w:right w:val="none" w:sz="0" w:space="0" w:color="auto"/>
      </w:divBdr>
      <w:divsChild>
        <w:div w:id="429931109">
          <w:marLeft w:val="0"/>
          <w:marRight w:val="0"/>
          <w:marTop w:val="0"/>
          <w:marBottom w:val="0"/>
          <w:divBdr>
            <w:top w:val="none" w:sz="0" w:space="0" w:color="auto"/>
            <w:left w:val="none" w:sz="0" w:space="0" w:color="auto"/>
            <w:bottom w:val="none" w:sz="0" w:space="0" w:color="auto"/>
            <w:right w:val="none" w:sz="0" w:space="0" w:color="auto"/>
          </w:divBdr>
        </w:div>
        <w:div w:id="1513757988">
          <w:marLeft w:val="0"/>
          <w:marRight w:val="0"/>
          <w:marTop w:val="0"/>
          <w:marBottom w:val="0"/>
          <w:divBdr>
            <w:top w:val="none" w:sz="0" w:space="0" w:color="auto"/>
            <w:left w:val="none" w:sz="0" w:space="0" w:color="auto"/>
            <w:bottom w:val="none" w:sz="0" w:space="0" w:color="auto"/>
            <w:right w:val="none" w:sz="0" w:space="0" w:color="auto"/>
          </w:divBdr>
        </w:div>
        <w:div w:id="1831365589">
          <w:marLeft w:val="0"/>
          <w:marRight w:val="0"/>
          <w:marTop w:val="0"/>
          <w:marBottom w:val="0"/>
          <w:divBdr>
            <w:top w:val="none" w:sz="0" w:space="0" w:color="auto"/>
            <w:left w:val="none" w:sz="0" w:space="0" w:color="auto"/>
            <w:bottom w:val="none" w:sz="0" w:space="0" w:color="auto"/>
            <w:right w:val="none" w:sz="0" w:space="0" w:color="auto"/>
          </w:divBdr>
        </w:div>
        <w:div w:id="1871916497">
          <w:marLeft w:val="0"/>
          <w:marRight w:val="0"/>
          <w:marTop w:val="0"/>
          <w:marBottom w:val="0"/>
          <w:divBdr>
            <w:top w:val="none" w:sz="0" w:space="0" w:color="auto"/>
            <w:left w:val="none" w:sz="0" w:space="0" w:color="auto"/>
            <w:bottom w:val="none" w:sz="0" w:space="0" w:color="auto"/>
            <w:right w:val="none" w:sz="0" w:space="0" w:color="auto"/>
          </w:divBdr>
        </w:div>
        <w:div w:id="959997513">
          <w:marLeft w:val="0"/>
          <w:marRight w:val="0"/>
          <w:marTop w:val="0"/>
          <w:marBottom w:val="0"/>
          <w:divBdr>
            <w:top w:val="none" w:sz="0" w:space="0" w:color="auto"/>
            <w:left w:val="none" w:sz="0" w:space="0" w:color="auto"/>
            <w:bottom w:val="none" w:sz="0" w:space="0" w:color="auto"/>
            <w:right w:val="none" w:sz="0" w:space="0" w:color="auto"/>
          </w:divBdr>
        </w:div>
        <w:div w:id="730736801">
          <w:marLeft w:val="0"/>
          <w:marRight w:val="0"/>
          <w:marTop w:val="0"/>
          <w:marBottom w:val="0"/>
          <w:divBdr>
            <w:top w:val="none" w:sz="0" w:space="0" w:color="auto"/>
            <w:left w:val="none" w:sz="0" w:space="0" w:color="auto"/>
            <w:bottom w:val="none" w:sz="0" w:space="0" w:color="auto"/>
            <w:right w:val="none" w:sz="0" w:space="0" w:color="auto"/>
          </w:divBdr>
        </w:div>
        <w:div w:id="1214269408">
          <w:marLeft w:val="0"/>
          <w:marRight w:val="0"/>
          <w:marTop w:val="0"/>
          <w:marBottom w:val="0"/>
          <w:divBdr>
            <w:top w:val="none" w:sz="0" w:space="0" w:color="auto"/>
            <w:left w:val="none" w:sz="0" w:space="0" w:color="auto"/>
            <w:bottom w:val="none" w:sz="0" w:space="0" w:color="auto"/>
            <w:right w:val="none" w:sz="0" w:space="0" w:color="auto"/>
          </w:divBdr>
        </w:div>
        <w:div w:id="1876965154">
          <w:marLeft w:val="0"/>
          <w:marRight w:val="0"/>
          <w:marTop w:val="0"/>
          <w:marBottom w:val="0"/>
          <w:divBdr>
            <w:top w:val="none" w:sz="0" w:space="0" w:color="auto"/>
            <w:left w:val="none" w:sz="0" w:space="0" w:color="auto"/>
            <w:bottom w:val="none" w:sz="0" w:space="0" w:color="auto"/>
            <w:right w:val="none" w:sz="0" w:space="0" w:color="auto"/>
          </w:divBdr>
        </w:div>
        <w:div w:id="589001725">
          <w:marLeft w:val="0"/>
          <w:marRight w:val="0"/>
          <w:marTop w:val="0"/>
          <w:marBottom w:val="0"/>
          <w:divBdr>
            <w:top w:val="none" w:sz="0" w:space="0" w:color="auto"/>
            <w:left w:val="none" w:sz="0" w:space="0" w:color="auto"/>
            <w:bottom w:val="none" w:sz="0" w:space="0" w:color="auto"/>
            <w:right w:val="none" w:sz="0" w:space="0" w:color="auto"/>
          </w:divBdr>
        </w:div>
        <w:div w:id="1400324835">
          <w:marLeft w:val="0"/>
          <w:marRight w:val="0"/>
          <w:marTop w:val="0"/>
          <w:marBottom w:val="0"/>
          <w:divBdr>
            <w:top w:val="none" w:sz="0" w:space="0" w:color="auto"/>
            <w:left w:val="none" w:sz="0" w:space="0" w:color="auto"/>
            <w:bottom w:val="none" w:sz="0" w:space="0" w:color="auto"/>
            <w:right w:val="none" w:sz="0" w:space="0" w:color="auto"/>
          </w:divBdr>
        </w:div>
        <w:div w:id="276378305">
          <w:marLeft w:val="0"/>
          <w:marRight w:val="0"/>
          <w:marTop w:val="0"/>
          <w:marBottom w:val="0"/>
          <w:divBdr>
            <w:top w:val="none" w:sz="0" w:space="0" w:color="auto"/>
            <w:left w:val="none" w:sz="0" w:space="0" w:color="auto"/>
            <w:bottom w:val="none" w:sz="0" w:space="0" w:color="auto"/>
            <w:right w:val="none" w:sz="0" w:space="0" w:color="auto"/>
          </w:divBdr>
        </w:div>
        <w:div w:id="483005829">
          <w:marLeft w:val="0"/>
          <w:marRight w:val="0"/>
          <w:marTop w:val="0"/>
          <w:marBottom w:val="0"/>
          <w:divBdr>
            <w:top w:val="none" w:sz="0" w:space="0" w:color="auto"/>
            <w:left w:val="none" w:sz="0" w:space="0" w:color="auto"/>
            <w:bottom w:val="none" w:sz="0" w:space="0" w:color="auto"/>
            <w:right w:val="none" w:sz="0" w:space="0" w:color="auto"/>
          </w:divBdr>
        </w:div>
        <w:div w:id="466700671">
          <w:marLeft w:val="0"/>
          <w:marRight w:val="0"/>
          <w:marTop w:val="0"/>
          <w:marBottom w:val="0"/>
          <w:divBdr>
            <w:top w:val="none" w:sz="0" w:space="0" w:color="auto"/>
            <w:left w:val="none" w:sz="0" w:space="0" w:color="auto"/>
            <w:bottom w:val="none" w:sz="0" w:space="0" w:color="auto"/>
            <w:right w:val="none" w:sz="0" w:space="0" w:color="auto"/>
          </w:divBdr>
        </w:div>
        <w:div w:id="488985483">
          <w:marLeft w:val="0"/>
          <w:marRight w:val="0"/>
          <w:marTop w:val="0"/>
          <w:marBottom w:val="0"/>
          <w:divBdr>
            <w:top w:val="none" w:sz="0" w:space="0" w:color="auto"/>
            <w:left w:val="none" w:sz="0" w:space="0" w:color="auto"/>
            <w:bottom w:val="none" w:sz="0" w:space="0" w:color="auto"/>
            <w:right w:val="none" w:sz="0" w:space="0" w:color="auto"/>
          </w:divBdr>
        </w:div>
        <w:div w:id="703020016">
          <w:marLeft w:val="0"/>
          <w:marRight w:val="0"/>
          <w:marTop w:val="0"/>
          <w:marBottom w:val="0"/>
          <w:divBdr>
            <w:top w:val="none" w:sz="0" w:space="0" w:color="auto"/>
            <w:left w:val="none" w:sz="0" w:space="0" w:color="auto"/>
            <w:bottom w:val="none" w:sz="0" w:space="0" w:color="auto"/>
            <w:right w:val="none" w:sz="0" w:space="0" w:color="auto"/>
          </w:divBdr>
        </w:div>
        <w:div w:id="2060586551">
          <w:marLeft w:val="0"/>
          <w:marRight w:val="0"/>
          <w:marTop w:val="0"/>
          <w:marBottom w:val="0"/>
          <w:divBdr>
            <w:top w:val="none" w:sz="0" w:space="0" w:color="auto"/>
            <w:left w:val="none" w:sz="0" w:space="0" w:color="auto"/>
            <w:bottom w:val="none" w:sz="0" w:space="0" w:color="auto"/>
            <w:right w:val="none" w:sz="0" w:space="0" w:color="auto"/>
          </w:divBdr>
        </w:div>
        <w:div w:id="1353874108">
          <w:marLeft w:val="0"/>
          <w:marRight w:val="0"/>
          <w:marTop w:val="0"/>
          <w:marBottom w:val="0"/>
          <w:divBdr>
            <w:top w:val="none" w:sz="0" w:space="0" w:color="auto"/>
            <w:left w:val="none" w:sz="0" w:space="0" w:color="auto"/>
            <w:bottom w:val="none" w:sz="0" w:space="0" w:color="auto"/>
            <w:right w:val="none" w:sz="0" w:space="0" w:color="auto"/>
          </w:divBdr>
        </w:div>
      </w:divsChild>
    </w:div>
    <w:div w:id="670721430">
      <w:bodyDiv w:val="1"/>
      <w:marLeft w:val="0"/>
      <w:marRight w:val="0"/>
      <w:marTop w:val="0"/>
      <w:marBottom w:val="0"/>
      <w:divBdr>
        <w:top w:val="none" w:sz="0" w:space="0" w:color="auto"/>
        <w:left w:val="none" w:sz="0" w:space="0" w:color="auto"/>
        <w:bottom w:val="none" w:sz="0" w:space="0" w:color="auto"/>
        <w:right w:val="none" w:sz="0" w:space="0" w:color="auto"/>
      </w:divBdr>
    </w:div>
    <w:div w:id="950088106">
      <w:bodyDiv w:val="1"/>
      <w:marLeft w:val="0"/>
      <w:marRight w:val="0"/>
      <w:marTop w:val="0"/>
      <w:marBottom w:val="0"/>
      <w:divBdr>
        <w:top w:val="none" w:sz="0" w:space="0" w:color="auto"/>
        <w:left w:val="none" w:sz="0" w:space="0" w:color="auto"/>
        <w:bottom w:val="none" w:sz="0" w:space="0" w:color="auto"/>
        <w:right w:val="none" w:sz="0" w:space="0" w:color="auto"/>
      </w:divBdr>
    </w:div>
    <w:div w:id="1115564679">
      <w:bodyDiv w:val="1"/>
      <w:marLeft w:val="0"/>
      <w:marRight w:val="0"/>
      <w:marTop w:val="0"/>
      <w:marBottom w:val="0"/>
      <w:divBdr>
        <w:top w:val="none" w:sz="0" w:space="0" w:color="auto"/>
        <w:left w:val="none" w:sz="0" w:space="0" w:color="auto"/>
        <w:bottom w:val="none" w:sz="0" w:space="0" w:color="auto"/>
        <w:right w:val="none" w:sz="0" w:space="0" w:color="auto"/>
      </w:divBdr>
    </w:div>
    <w:div w:id="1123231765">
      <w:bodyDiv w:val="1"/>
      <w:marLeft w:val="0"/>
      <w:marRight w:val="0"/>
      <w:marTop w:val="0"/>
      <w:marBottom w:val="0"/>
      <w:divBdr>
        <w:top w:val="none" w:sz="0" w:space="0" w:color="auto"/>
        <w:left w:val="none" w:sz="0" w:space="0" w:color="auto"/>
        <w:bottom w:val="none" w:sz="0" w:space="0" w:color="auto"/>
        <w:right w:val="none" w:sz="0" w:space="0" w:color="auto"/>
      </w:divBdr>
    </w:div>
    <w:div w:id="1211183284">
      <w:bodyDiv w:val="1"/>
      <w:marLeft w:val="0"/>
      <w:marRight w:val="0"/>
      <w:marTop w:val="0"/>
      <w:marBottom w:val="0"/>
      <w:divBdr>
        <w:top w:val="none" w:sz="0" w:space="0" w:color="auto"/>
        <w:left w:val="none" w:sz="0" w:space="0" w:color="auto"/>
        <w:bottom w:val="none" w:sz="0" w:space="0" w:color="auto"/>
        <w:right w:val="none" w:sz="0" w:space="0" w:color="auto"/>
      </w:divBdr>
    </w:div>
    <w:div w:id="1276792018">
      <w:bodyDiv w:val="1"/>
      <w:marLeft w:val="0"/>
      <w:marRight w:val="0"/>
      <w:marTop w:val="0"/>
      <w:marBottom w:val="0"/>
      <w:divBdr>
        <w:top w:val="none" w:sz="0" w:space="0" w:color="auto"/>
        <w:left w:val="none" w:sz="0" w:space="0" w:color="auto"/>
        <w:bottom w:val="none" w:sz="0" w:space="0" w:color="auto"/>
        <w:right w:val="none" w:sz="0" w:space="0" w:color="auto"/>
      </w:divBdr>
    </w:div>
    <w:div w:id="1366101224">
      <w:bodyDiv w:val="1"/>
      <w:marLeft w:val="0"/>
      <w:marRight w:val="0"/>
      <w:marTop w:val="0"/>
      <w:marBottom w:val="0"/>
      <w:divBdr>
        <w:top w:val="none" w:sz="0" w:space="0" w:color="auto"/>
        <w:left w:val="none" w:sz="0" w:space="0" w:color="auto"/>
        <w:bottom w:val="none" w:sz="0" w:space="0" w:color="auto"/>
        <w:right w:val="none" w:sz="0" w:space="0" w:color="auto"/>
      </w:divBdr>
      <w:divsChild>
        <w:div w:id="1215383526">
          <w:marLeft w:val="0"/>
          <w:marRight w:val="0"/>
          <w:marTop w:val="0"/>
          <w:marBottom w:val="0"/>
          <w:divBdr>
            <w:top w:val="none" w:sz="0" w:space="0" w:color="auto"/>
            <w:left w:val="none" w:sz="0" w:space="0" w:color="auto"/>
            <w:bottom w:val="none" w:sz="0" w:space="0" w:color="auto"/>
            <w:right w:val="none" w:sz="0" w:space="0" w:color="auto"/>
          </w:divBdr>
        </w:div>
      </w:divsChild>
    </w:div>
    <w:div w:id="1451781089">
      <w:bodyDiv w:val="1"/>
      <w:marLeft w:val="0"/>
      <w:marRight w:val="0"/>
      <w:marTop w:val="0"/>
      <w:marBottom w:val="0"/>
      <w:divBdr>
        <w:top w:val="none" w:sz="0" w:space="0" w:color="auto"/>
        <w:left w:val="none" w:sz="0" w:space="0" w:color="auto"/>
        <w:bottom w:val="none" w:sz="0" w:space="0" w:color="auto"/>
        <w:right w:val="none" w:sz="0" w:space="0" w:color="auto"/>
      </w:divBdr>
      <w:divsChild>
        <w:div w:id="609436453">
          <w:marLeft w:val="0"/>
          <w:marRight w:val="0"/>
          <w:marTop w:val="0"/>
          <w:marBottom w:val="0"/>
          <w:divBdr>
            <w:top w:val="none" w:sz="0" w:space="0" w:color="auto"/>
            <w:left w:val="none" w:sz="0" w:space="0" w:color="auto"/>
            <w:bottom w:val="none" w:sz="0" w:space="0" w:color="auto"/>
            <w:right w:val="none" w:sz="0" w:space="0" w:color="auto"/>
          </w:divBdr>
        </w:div>
        <w:div w:id="184102659">
          <w:marLeft w:val="0"/>
          <w:marRight w:val="0"/>
          <w:marTop w:val="0"/>
          <w:marBottom w:val="0"/>
          <w:divBdr>
            <w:top w:val="none" w:sz="0" w:space="0" w:color="auto"/>
            <w:left w:val="none" w:sz="0" w:space="0" w:color="auto"/>
            <w:bottom w:val="none" w:sz="0" w:space="0" w:color="auto"/>
            <w:right w:val="none" w:sz="0" w:space="0" w:color="auto"/>
          </w:divBdr>
        </w:div>
        <w:div w:id="601424435">
          <w:marLeft w:val="0"/>
          <w:marRight w:val="0"/>
          <w:marTop w:val="0"/>
          <w:marBottom w:val="0"/>
          <w:divBdr>
            <w:top w:val="none" w:sz="0" w:space="0" w:color="auto"/>
            <w:left w:val="none" w:sz="0" w:space="0" w:color="auto"/>
            <w:bottom w:val="none" w:sz="0" w:space="0" w:color="auto"/>
            <w:right w:val="none" w:sz="0" w:space="0" w:color="auto"/>
          </w:divBdr>
        </w:div>
        <w:div w:id="1830124232">
          <w:marLeft w:val="0"/>
          <w:marRight w:val="0"/>
          <w:marTop w:val="0"/>
          <w:marBottom w:val="0"/>
          <w:divBdr>
            <w:top w:val="none" w:sz="0" w:space="0" w:color="auto"/>
            <w:left w:val="none" w:sz="0" w:space="0" w:color="auto"/>
            <w:bottom w:val="none" w:sz="0" w:space="0" w:color="auto"/>
            <w:right w:val="none" w:sz="0" w:space="0" w:color="auto"/>
          </w:divBdr>
        </w:div>
        <w:div w:id="2000771537">
          <w:marLeft w:val="0"/>
          <w:marRight w:val="0"/>
          <w:marTop w:val="0"/>
          <w:marBottom w:val="0"/>
          <w:divBdr>
            <w:top w:val="none" w:sz="0" w:space="0" w:color="auto"/>
            <w:left w:val="none" w:sz="0" w:space="0" w:color="auto"/>
            <w:bottom w:val="none" w:sz="0" w:space="0" w:color="auto"/>
            <w:right w:val="none" w:sz="0" w:space="0" w:color="auto"/>
          </w:divBdr>
        </w:div>
      </w:divsChild>
    </w:div>
    <w:div w:id="1513180456">
      <w:bodyDiv w:val="1"/>
      <w:marLeft w:val="0"/>
      <w:marRight w:val="0"/>
      <w:marTop w:val="0"/>
      <w:marBottom w:val="0"/>
      <w:divBdr>
        <w:top w:val="none" w:sz="0" w:space="0" w:color="auto"/>
        <w:left w:val="none" w:sz="0" w:space="0" w:color="auto"/>
        <w:bottom w:val="none" w:sz="0" w:space="0" w:color="auto"/>
        <w:right w:val="none" w:sz="0" w:space="0" w:color="auto"/>
      </w:divBdr>
    </w:div>
    <w:div w:id="208283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effrey.patterson@usda.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seph.powers@usda.gov"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mailto:jeffrey.patterson@usda.gov" TargetMode="External"/><Relationship Id="rId4" Type="http://schemas.openxmlformats.org/officeDocument/2006/relationships/webSettings" Target="webSettings.xml"/><Relationship Id="rId9" Type="http://schemas.openxmlformats.org/officeDocument/2006/relationships/hyperlink" Target="https://usdagcc.sharepoint.com/:f:/s/fs-wo-eap-WorkingDocuments-internalteam/Eoz7xBqkkLRMh6YkG4Yjv5IBBh7ZERvAEhyA7_VwG3A55w?e=ggOiw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1938</Words>
  <Characters>11050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USDA Forest Service</Company>
  <LinksUpToDate>false</LinksUpToDate>
  <CharactersWithSpaces>12963</CharactersWithSpaces>
  <SharedDoc>false</SharedDoc>
  <HLinks>
    <vt:vector size="12" baseType="variant">
      <vt:variant>
        <vt:i4>6750223</vt:i4>
      </vt:variant>
      <vt:variant>
        <vt:i4>3</vt:i4>
      </vt:variant>
      <vt:variant>
        <vt:i4>0</vt:i4>
      </vt:variant>
      <vt:variant>
        <vt:i4>5</vt:i4>
      </vt:variant>
      <vt:variant>
        <vt:lpwstr>mailto:atlux@fs.fed.us</vt:lpwstr>
      </vt:variant>
      <vt:variant>
        <vt:lpwstr/>
      </vt:variant>
      <vt:variant>
        <vt:i4>4653094</vt:i4>
      </vt:variant>
      <vt:variant>
        <vt:i4>0</vt:i4>
      </vt:variant>
      <vt:variant>
        <vt:i4>0</vt:i4>
      </vt:variant>
      <vt:variant>
        <vt:i4>5</vt:i4>
      </vt:variant>
      <vt:variant>
        <vt:lpwstr>mailto:randerson01@fs.fed.us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randerso</dc:creator>
  <cp:lastModifiedBy>McAdams, Amanda -FS</cp:lastModifiedBy>
  <cp:revision>30</cp:revision>
  <cp:lastPrinted>2010-02-05T17:03:00Z</cp:lastPrinted>
  <dcterms:created xsi:type="dcterms:W3CDTF">2022-02-09T17:21:00Z</dcterms:created>
  <dcterms:modified xsi:type="dcterms:W3CDTF">2022-03-16T15:38:00Z</dcterms:modified>
</cp:coreProperties>
</file>